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B64C2AC" w14:textId="2DF015AD" w:rsidR="007C6A05" w:rsidRPr="00264B77" w:rsidRDefault="00A06599" w:rsidP="005E2747">
      <w:pPr>
        <w:tabs>
          <w:tab w:val="left" w:pos="90"/>
          <w:tab w:val="left" w:pos="360"/>
        </w:tabs>
        <w:spacing w:before="240" w:line="360" w:lineRule="auto"/>
        <w:rPr>
          <w:rFonts w:ascii="Arial Black" w:hAnsi="Arial Black"/>
          <w:b/>
          <w:bCs/>
          <w:sz w:val="18"/>
          <w:szCs w:val="18"/>
        </w:rPr>
      </w:pPr>
      <w:r>
        <w:rPr>
          <w:rFonts w:ascii="Arial Black" w:hAnsi="Arial Black"/>
          <w:b/>
          <w:bCs/>
          <w:sz w:val="18"/>
          <w:szCs w:val="18"/>
        </w:rPr>
        <w:t>H</w:t>
      </w:r>
      <w:r w:rsidR="00127E23" w:rsidRPr="00264B77">
        <w:rPr>
          <w:rFonts w:ascii="Arial Black" w:hAnsi="Arial Black"/>
          <w:b/>
          <w:bCs/>
          <w:sz w:val="18"/>
          <w:szCs w:val="18"/>
        </w:rPr>
        <w:t xml:space="preserve">ORSERACING IS A DYING INDUSTRY </w:t>
      </w:r>
      <w:r w:rsidR="00397128" w:rsidRPr="00264B77">
        <w:rPr>
          <w:rFonts w:ascii="Arial Black" w:hAnsi="Arial Black"/>
          <w:b/>
          <w:bCs/>
          <w:sz w:val="18"/>
          <w:szCs w:val="18"/>
        </w:rPr>
        <w:t>BECAUSE IT IS NOT ECONOMICALLY VIABLE</w:t>
      </w:r>
    </w:p>
    <w:p w14:paraId="75D2CB62" w14:textId="77777777" w:rsidR="000D2D6F" w:rsidRDefault="00127E23" w:rsidP="0079109E">
      <w:pPr>
        <w:tabs>
          <w:tab w:val="left" w:pos="90"/>
        </w:tabs>
        <w:spacing w:line="360" w:lineRule="auto"/>
        <w:ind w:left="270"/>
        <w:rPr>
          <w:ins w:id="0" w:author="annemarie cinardo" w:date="2021-02-03T10:44:00Z"/>
          <w:sz w:val="20"/>
          <w:szCs w:val="20"/>
        </w:rPr>
      </w:pPr>
      <w:r w:rsidRPr="00B753A9">
        <w:rPr>
          <w:b/>
          <w:bCs/>
          <w:sz w:val="20"/>
          <w:szCs w:val="20"/>
        </w:rPr>
        <w:t>3</w:t>
      </w:r>
      <w:ins w:id="1" w:author="annemarie cinardo" w:date="2021-01-31T13:58:00Z">
        <w:r w:rsidR="00D6348C">
          <w:rPr>
            <w:b/>
            <w:bCs/>
            <w:sz w:val="20"/>
            <w:szCs w:val="20"/>
          </w:rPr>
          <w:t>8</w:t>
        </w:r>
      </w:ins>
      <w:del w:id="2" w:author="annemarie cinardo" w:date="2021-01-31T13:58:00Z">
        <w:r w:rsidRPr="00B753A9" w:rsidDel="00D6348C">
          <w:rPr>
            <w:b/>
            <w:bCs/>
            <w:sz w:val="20"/>
            <w:szCs w:val="20"/>
          </w:rPr>
          <w:delText>6</w:delText>
        </w:r>
      </w:del>
      <w:r w:rsidRPr="00B753A9">
        <w:rPr>
          <w:b/>
          <w:bCs/>
          <w:sz w:val="20"/>
          <w:szCs w:val="20"/>
        </w:rPr>
        <w:t xml:space="preserve"> </w:t>
      </w:r>
      <w:r w:rsidR="007C5C27" w:rsidRPr="00B753A9">
        <w:rPr>
          <w:b/>
          <w:bCs/>
          <w:sz w:val="20"/>
          <w:szCs w:val="20"/>
        </w:rPr>
        <w:t>AMERICAN RACETRACK</w:t>
      </w:r>
      <w:r w:rsidR="006B46FD" w:rsidRPr="00B753A9">
        <w:rPr>
          <w:b/>
          <w:bCs/>
          <w:sz w:val="20"/>
          <w:szCs w:val="20"/>
        </w:rPr>
        <w:t>S HAVE CLOSED IN THE LAST 20 YEARS</w:t>
      </w:r>
      <w:r w:rsidRPr="00B753A9">
        <w:rPr>
          <w:sz w:val="20"/>
          <w:szCs w:val="20"/>
        </w:rPr>
        <w:t xml:space="preserve">.  </w:t>
      </w:r>
    </w:p>
    <w:p w14:paraId="4569328A" w14:textId="5735577F" w:rsidR="007C6A05" w:rsidRPr="001315D9" w:rsidRDefault="001315D9" w:rsidP="0079109E">
      <w:pPr>
        <w:tabs>
          <w:tab w:val="left" w:pos="90"/>
        </w:tabs>
        <w:spacing w:line="360" w:lineRule="auto"/>
        <w:ind w:left="270"/>
        <w:rPr>
          <w:b/>
          <w:bCs/>
          <w:sz w:val="20"/>
          <w:szCs w:val="20"/>
          <w:rPrChange w:id="3" w:author="annemarie cinardo" w:date="2021-02-03T10:44:00Z">
            <w:rPr>
              <w:sz w:val="20"/>
              <w:szCs w:val="20"/>
            </w:rPr>
          </w:rPrChange>
        </w:rPr>
      </w:pPr>
      <w:ins w:id="4" w:author="annemarie cinardo" w:date="2021-02-03T10:44:00Z">
        <w:r w:rsidRPr="001315D9">
          <w:rPr>
            <w:b/>
            <w:bCs/>
            <w:sz w:val="20"/>
            <w:szCs w:val="20"/>
            <w:rPrChange w:id="5" w:author="annemarie cinardo" w:date="2021-02-03T10:44:00Z">
              <w:rPr>
                <w:b/>
                <w:bCs/>
                <w:sz w:val="20"/>
                <w:szCs w:val="20"/>
              </w:rPr>
            </w:rPrChange>
          </w:rPr>
          <w:tab/>
        </w:r>
      </w:ins>
      <w:r w:rsidR="00127E23" w:rsidRPr="001315D9">
        <w:rPr>
          <w:b/>
          <w:bCs/>
          <w:sz w:val="20"/>
          <w:szCs w:val="20"/>
          <w:rPrChange w:id="6" w:author="annemarie cinardo" w:date="2021-02-03T10:44:00Z">
            <w:rPr>
              <w:sz w:val="20"/>
              <w:szCs w:val="20"/>
            </w:rPr>
          </w:rPrChange>
        </w:rPr>
        <w:t>2</w:t>
      </w:r>
      <w:ins w:id="7" w:author="annemarie cinardo" w:date="2021-02-03T10:42:00Z">
        <w:r w:rsidR="00FE5AC3" w:rsidRPr="001315D9">
          <w:rPr>
            <w:b/>
            <w:bCs/>
            <w:sz w:val="20"/>
            <w:szCs w:val="20"/>
            <w:rPrChange w:id="8" w:author="annemarie cinardo" w:date="2021-02-03T10:44:00Z">
              <w:rPr>
                <w:sz w:val="20"/>
                <w:szCs w:val="20"/>
              </w:rPr>
            </w:rPrChange>
          </w:rPr>
          <w:t>6</w:t>
        </w:r>
      </w:ins>
      <w:del w:id="9" w:author="annemarie cinardo" w:date="2021-02-03T10:42:00Z">
        <w:r w:rsidR="00127E23" w:rsidRPr="001315D9" w:rsidDel="00FE5AC3">
          <w:rPr>
            <w:b/>
            <w:bCs/>
            <w:sz w:val="20"/>
            <w:szCs w:val="20"/>
            <w:rPrChange w:id="10" w:author="annemarie cinardo" w:date="2021-02-03T10:44:00Z">
              <w:rPr>
                <w:sz w:val="20"/>
                <w:szCs w:val="20"/>
              </w:rPr>
            </w:rPrChange>
          </w:rPr>
          <w:delText>4</w:delText>
        </w:r>
      </w:del>
      <w:r w:rsidR="00127E23" w:rsidRPr="001315D9">
        <w:rPr>
          <w:b/>
          <w:bCs/>
          <w:sz w:val="20"/>
          <w:szCs w:val="20"/>
          <w:rPrChange w:id="11" w:author="annemarie cinardo" w:date="2021-02-03T10:44:00Z">
            <w:rPr>
              <w:sz w:val="20"/>
              <w:szCs w:val="20"/>
            </w:rPr>
          </w:rPrChange>
        </w:rPr>
        <w:t xml:space="preserve"> of those 3</w:t>
      </w:r>
      <w:ins w:id="12" w:author="annemarie cinardo" w:date="2021-02-03T10:43:00Z">
        <w:r w:rsidR="00FE5AC3" w:rsidRPr="001315D9">
          <w:rPr>
            <w:b/>
            <w:bCs/>
            <w:sz w:val="20"/>
            <w:szCs w:val="20"/>
            <w:rPrChange w:id="13" w:author="annemarie cinardo" w:date="2021-02-03T10:44:00Z">
              <w:rPr>
                <w:sz w:val="20"/>
                <w:szCs w:val="20"/>
              </w:rPr>
            </w:rPrChange>
          </w:rPr>
          <w:t xml:space="preserve">8 </w:t>
        </w:r>
      </w:ins>
      <w:del w:id="14" w:author="annemarie cinardo" w:date="2021-02-03T10:43:00Z">
        <w:r w:rsidR="00127E23" w:rsidRPr="001315D9" w:rsidDel="00FE5AC3">
          <w:rPr>
            <w:b/>
            <w:bCs/>
            <w:sz w:val="20"/>
            <w:szCs w:val="20"/>
            <w:rPrChange w:id="15" w:author="annemarie cinardo" w:date="2021-02-03T10:44:00Z">
              <w:rPr>
                <w:sz w:val="20"/>
                <w:szCs w:val="20"/>
              </w:rPr>
            </w:rPrChange>
          </w:rPr>
          <w:delText xml:space="preserve">6 </w:delText>
        </w:r>
      </w:del>
      <w:r w:rsidR="00127E23" w:rsidRPr="001315D9">
        <w:rPr>
          <w:b/>
          <w:bCs/>
          <w:sz w:val="20"/>
          <w:szCs w:val="20"/>
          <w:rPrChange w:id="16" w:author="annemarie cinardo" w:date="2021-02-03T10:44:00Z">
            <w:rPr>
              <w:sz w:val="20"/>
              <w:szCs w:val="20"/>
            </w:rPr>
          </w:rPrChange>
        </w:rPr>
        <w:t xml:space="preserve">racetracks </w:t>
      </w:r>
      <w:ins w:id="17" w:author="annemarie cinardo" w:date="2021-02-03T10:43:00Z">
        <w:r w:rsidR="009938D6" w:rsidRPr="001315D9">
          <w:rPr>
            <w:b/>
            <w:bCs/>
            <w:sz w:val="20"/>
            <w:szCs w:val="20"/>
            <w:rPrChange w:id="18" w:author="annemarie cinardo" w:date="2021-02-03T10:44:00Z">
              <w:rPr>
                <w:sz w:val="20"/>
                <w:szCs w:val="20"/>
              </w:rPr>
            </w:rPrChange>
          </w:rPr>
          <w:t xml:space="preserve">(68%) </w:t>
        </w:r>
      </w:ins>
      <w:r w:rsidR="00127E23" w:rsidRPr="001315D9">
        <w:rPr>
          <w:b/>
          <w:bCs/>
          <w:sz w:val="20"/>
          <w:szCs w:val="20"/>
          <w:rPrChange w:id="19" w:author="annemarie cinardo" w:date="2021-02-03T10:44:00Z">
            <w:rPr>
              <w:sz w:val="20"/>
              <w:szCs w:val="20"/>
            </w:rPr>
          </w:rPrChange>
        </w:rPr>
        <w:t xml:space="preserve">closed in just the last 10 </w:t>
      </w:r>
      <w:r w:rsidR="004F2897" w:rsidRPr="001315D9">
        <w:rPr>
          <w:b/>
          <w:bCs/>
          <w:sz w:val="20"/>
          <w:szCs w:val="20"/>
          <w:rPrChange w:id="20" w:author="annemarie cinardo" w:date="2021-02-03T10:44:00Z">
            <w:rPr>
              <w:sz w:val="20"/>
              <w:szCs w:val="20"/>
            </w:rPr>
          </w:rPrChange>
        </w:rPr>
        <w:t>years.</w:t>
      </w:r>
      <w:r w:rsidR="00DF425A" w:rsidRPr="001315D9">
        <w:rPr>
          <w:rStyle w:val="EndnoteReference"/>
          <w:b/>
          <w:bCs/>
          <w:sz w:val="20"/>
          <w:szCs w:val="20"/>
          <w:rPrChange w:id="21" w:author="annemarie cinardo" w:date="2021-02-03T10:44:00Z">
            <w:rPr>
              <w:rStyle w:val="EndnoteReference"/>
              <w:sz w:val="20"/>
              <w:szCs w:val="20"/>
            </w:rPr>
          </w:rPrChange>
        </w:rPr>
        <w:endnoteReference w:id="1"/>
      </w:r>
      <w:r w:rsidR="004F2897" w:rsidRPr="001315D9">
        <w:rPr>
          <w:b/>
          <w:bCs/>
          <w:sz w:val="20"/>
          <w:szCs w:val="20"/>
          <w:rPrChange w:id="22" w:author="annemarie cinardo" w:date="2021-02-03T10:44:00Z">
            <w:rPr>
              <w:sz w:val="20"/>
              <w:szCs w:val="20"/>
            </w:rPr>
          </w:rPrChange>
        </w:rPr>
        <w:t xml:space="preserve"> </w:t>
      </w:r>
      <w:r w:rsidR="00984642" w:rsidRPr="001315D9">
        <w:rPr>
          <w:b/>
          <w:bCs/>
          <w:sz w:val="20"/>
          <w:szCs w:val="20"/>
          <w:rPrChange w:id="23" w:author="annemarie cinardo" w:date="2021-02-03T10:44:00Z">
            <w:rPr>
              <w:sz w:val="20"/>
              <w:szCs w:val="20"/>
            </w:rPr>
          </w:rPrChange>
        </w:rPr>
        <w:t xml:space="preserve"> </w:t>
      </w:r>
    </w:p>
    <w:p w14:paraId="5019BC44" w14:textId="7CE232E8" w:rsidR="00127E23" w:rsidRPr="00B753A9" w:rsidRDefault="0033587C" w:rsidP="0079109E">
      <w:pPr>
        <w:tabs>
          <w:tab w:val="left" w:pos="90"/>
        </w:tabs>
        <w:spacing w:line="360" w:lineRule="auto"/>
        <w:ind w:left="270"/>
        <w:rPr>
          <w:sz w:val="20"/>
          <w:szCs w:val="20"/>
        </w:rPr>
      </w:pPr>
      <w:r w:rsidRPr="00B753A9">
        <w:rPr>
          <w:b/>
          <w:bCs/>
          <w:sz w:val="20"/>
          <w:szCs w:val="20"/>
        </w:rPr>
        <w:t>4</w:t>
      </w:r>
      <w:ins w:id="24" w:author="annemarie cinardo" w:date="2021-01-31T13:59:00Z">
        <w:r w:rsidR="00C636E1">
          <w:rPr>
            <w:b/>
            <w:bCs/>
            <w:sz w:val="20"/>
            <w:szCs w:val="20"/>
          </w:rPr>
          <w:t>5</w:t>
        </w:r>
      </w:ins>
      <w:del w:id="25" w:author="annemarie cinardo" w:date="2021-01-31T18:06:00Z">
        <w:r w:rsidRPr="00B753A9" w:rsidDel="005E413B">
          <w:rPr>
            <w:b/>
            <w:bCs/>
            <w:sz w:val="20"/>
            <w:szCs w:val="20"/>
          </w:rPr>
          <w:delText>3</w:delText>
        </w:r>
      </w:del>
      <w:r w:rsidRPr="00B753A9">
        <w:rPr>
          <w:b/>
          <w:bCs/>
          <w:sz w:val="20"/>
          <w:szCs w:val="20"/>
        </w:rPr>
        <w:t>%</w:t>
      </w:r>
      <w:r w:rsidR="00984642" w:rsidRPr="00B753A9">
        <w:rPr>
          <w:b/>
          <w:bCs/>
          <w:sz w:val="20"/>
          <w:szCs w:val="20"/>
        </w:rPr>
        <w:t xml:space="preserve"> </w:t>
      </w:r>
      <w:r w:rsidR="00397128" w:rsidRPr="00B753A9">
        <w:rPr>
          <w:b/>
          <w:bCs/>
          <w:sz w:val="20"/>
          <w:szCs w:val="20"/>
        </w:rPr>
        <w:t xml:space="preserve">OF ALL HORSE RACETRACKS IN THE US </w:t>
      </w:r>
      <w:del w:id="26" w:author="annemarie cinardo" w:date="2021-01-31T18:06:00Z">
        <w:r w:rsidR="00397128" w:rsidRPr="00B753A9" w:rsidDel="00613F02">
          <w:rPr>
            <w:b/>
            <w:bCs/>
            <w:sz w:val="20"/>
            <w:szCs w:val="20"/>
          </w:rPr>
          <w:delText xml:space="preserve">ARE </w:delText>
        </w:r>
      </w:del>
      <w:ins w:id="27" w:author="annemarie cinardo" w:date="2021-01-31T18:06:00Z">
        <w:r w:rsidR="00613F02">
          <w:rPr>
            <w:b/>
            <w:bCs/>
            <w:sz w:val="20"/>
            <w:szCs w:val="20"/>
          </w:rPr>
          <w:t xml:space="preserve">HAVE FAILED and </w:t>
        </w:r>
      </w:ins>
      <w:r w:rsidR="00397128" w:rsidRPr="00B753A9">
        <w:rPr>
          <w:b/>
          <w:bCs/>
          <w:sz w:val="20"/>
          <w:szCs w:val="20"/>
        </w:rPr>
        <w:t>CLOSE</w:t>
      </w:r>
      <w:r w:rsidR="004004AF" w:rsidRPr="00B753A9">
        <w:rPr>
          <w:b/>
          <w:bCs/>
          <w:sz w:val="20"/>
          <w:szCs w:val="20"/>
        </w:rPr>
        <w:t>D</w:t>
      </w:r>
      <w:r w:rsidR="00984642" w:rsidRPr="00B753A9">
        <w:rPr>
          <w:sz w:val="20"/>
          <w:szCs w:val="20"/>
        </w:rPr>
        <w:t>.</w:t>
      </w:r>
      <w:r w:rsidR="004F2897" w:rsidRPr="00B753A9">
        <w:rPr>
          <w:sz w:val="20"/>
          <w:szCs w:val="20"/>
        </w:rPr>
        <w:t xml:space="preserve"> </w:t>
      </w:r>
    </w:p>
    <w:p w14:paraId="7D2FDD63" w14:textId="77777777" w:rsidR="00833C05" w:rsidRPr="00B753A9" w:rsidRDefault="004004AF" w:rsidP="0079109E">
      <w:pPr>
        <w:tabs>
          <w:tab w:val="left" w:pos="90"/>
        </w:tabs>
        <w:ind w:left="270"/>
        <w:rPr>
          <w:sz w:val="20"/>
          <w:szCs w:val="20"/>
        </w:rPr>
      </w:pPr>
      <w:r w:rsidRPr="00B753A9">
        <w:rPr>
          <w:b/>
          <w:bCs/>
          <w:sz w:val="20"/>
          <w:szCs w:val="20"/>
        </w:rPr>
        <w:t>CROW</w:t>
      </w:r>
      <w:r w:rsidR="00D3294E" w:rsidRPr="00B753A9">
        <w:rPr>
          <w:b/>
          <w:bCs/>
          <w:sz w:val="20"/>
          <w:szCs w:val="20"/>
        </w:rPr>
        <w:t>D</w:t>
      </w:r>
      <w:r w:rsidRPr="00B753A9">
        <w:rPr>
          <w:b/>
          <w:bCs/>
          <w:sz w:val="20"/>
          <w:szCs w:val="20"/>
        </w:rPr>
        <w:t xml:space="preserve"> ATTENDANCE</w:t>
      </w:r>
      <w:r w:rsidR="001E29D4" w:rsidRPr="00B753A9">
        <w:rPr>
          <w:b/>
          <w:bCs/>
          <w:sz w:val="20"/>
          <w:szCs w:val="20"/>
        </w:rPr>
        <w:t xml:space="preserve"> AT RACETRACKS HAS DECLINED STEADILY FOR YEARS AND IS EXPECTED TO CONTINUE TO DECLINE</w:t>
      </w:r>
      <w:r w:rsidR="007C6A05" w:rsidRPr="00B753A9">
        <w:rPr>
          <w:sz w:val="20"/>
          <w:szCs w:val="20"/>
        </w:rPr>
        <w:t xml:space="preserve">.  </w:t>
      </w:r>
    </w:p>
    <w:p w14:paraId="5293EB4A" w14:textId="304D1B0C" w:rsidR="007C6A05" w:rsidRPr="00B753A9" w:rsidRDefault="00833C05" w:rsidP="0079109E">
      <w:pPr>
        <w:tabs>
          <w:tab w:val="left" w:pos="90"/>
        </w:tabs>
        <w:spacing w:line="360" w:lineRule="auto"/>
        <w:ind w:left="270"/>
        <w:rPr>
          <w:sz w:val="20"/>
          <w:szCs w:val="20"/>
        </w:rPr>
      </w:pPr>
      <w:r w:rsidRPr="00B753A9">
        <w:rPr>
          <w:b/>
          <w:bCs/>
          <w:sz w:val="20"/>
          <w:szCs w:val="20"/>
        </w:rPr>
        <w:tab/>
      </w:r>
      <w:r w:rsidRPr="00B753A9">
        <w:rPr>
          <w:sz w:val="20"/>
          <w:szCs w:val="20"/>
        </w:rPr>
        <w:t xml:space="preserve">For example, </w:t>
      </w:r>
      <w:r w:rsidR="007C6A05" w:rsidRPr="00B753A9">
        <w:rPr>
          <w:b/>
          <w:bCs/>
          <w:sz w:val="20"/>
          <w:szCs w:val="20"/>
        </w:rPr>
        <w:t xml:space="preserve">80% of New Jersey’s $5.4 B in gambling revenue last year was </w:t>
      </w:r>
      <w:r w:rsidR="007C6A05" w:rsidRPr="00B753A9">
        <w:rPr>
          <w:b/>
          <w:bCs/>
          <w:sz w:val="20"/>
          <w:szCs w:val="20"/>
          <w:u w:val="single"/>
        </w:rPr>
        <w:t>online</w:t>
      </w:r>
      <w:r w:rsidR="007C6A05" w:rsidRPr="00B753A9">
        <w:rPr>
          <w:b/>
          <w:bCs/>
          <w:sz w:val="20"/>
          <w:szCs w:val="20"/>
        </w:rPr>
        <w:t>.</w:t>
      </w:r>
    </w:p>
    <w:p w14:paraId="1B339900" w14:textId="07BD6BCF" w:rsidR="004235E4" w:rsidRDefault="003174CE" w:rsidP="0079109E">
      <w:pPr>
        <w:tabs>
          <w:tab w:val="left" w:pos="90"/>
        </w:tabs>
        <w:ind w:left="270"/>
        <w:rPr>
          <w:b/>
          <w:bCs/>
          <w:sz w:val="20"/>
          <w:szCs w:val="20"/>
        </w:rPr>
      </w:pPr>
      <w:r w:rsidRPr="00B753A9">
        <w:rPr>
          <w:b/>
          <w:bCs/>
          <w:sz w:val="20"/>
          <w:szCs w:val="20"/>
        </w:rPr>
        <w:t xml:space="preserve">MAJOR </w:t>
      </w:r>
      <w:r w:rsidR="004A6DEB" w:rsidRPr="00B753A9">
        <w:rPr>
          <w:b/>
          <w:bCs/>
          <w:sz w:val="20"/>
          <w:szCs w:val="20"/>
        </w:rPr>
        <w:t xml:space="preserve">HORSE </w:t>
      </w:r>
      <w:r w:rsidRPr="00B753A9">
        <w:rPr>
          <w:b/>
          <w:bCs/>
          <w:sz w:val="20"/>
          <w:szCs w:val="20"/>
        </w:rPr>
        <w:t>RACES</w:t>
      </w:r>
      <w:r w:rsidR="00B7220B">
        <w:rPr>
          <w:b/>
          <w:bCs/>
          <w:sz w:val="20"/>
          <w:szCs w:val="20"/>
        </w:rPr>
        <w:t>,</w:t>
      </w:r>
      <w:r w:rsidRPr="00B753A9">
        <w:rPr>
          <w:b/>
          <w:bCs/>
          <w:sz w:val="20"/>
          <w:szCs w:val="20"/>
        </w:rPr>
        <w:t xml:space="preserve"> </w:t>
      </w:r>
      <w:r w:rsidR="007C6A05" w:rsidRPr="00B753A9">
        <w:rPr>
          <w:sz w:val="20"/>
          <w:szCs w:val="20"/>
        </w:rPr>
        <w:t>such as the Breeder’s Cup and Kentucky Derby</w:t>
      </w:r>
      <w:r w:rsidR="00F76C31" w:rsidRPr="00B753A9">
        <w:rPr>
          <w:sz w:val="20"/>
          <w:szCs w:val="20"/>
        </w:rPr>
        <w:t>,</w:t>
      </w:r>
      <w:r w:rsidR="007C6A05" w:rsidRPr="00B753A9">
        <w:rPr>
          <w:b/>
          <w:bCs/>
          <w:sz w:val="20"/>
          <w:szCs w:val="20"/>
        </w:rPr>
        <w:t xml:space="preserve"> </w:t>
      </w:r>
      <w:r w:rsidR="00A17826" w:rsidRPr="00B753A9">
        <w:rPr>
          <w:b/>
          <w:bCs/>
          <w:sz w:val="20"/>
          <w:szCs w:val="20"/>
        </w:rPr>
        <w:t>HAVE SEEN SUCH A DRASTIC DECLINE IN VIEWERSHIP THAT THEY ARE IN DANGER OF LOSING NATIONAL TV COVERAGE</w:t>
      </w:r>
      <w:r w:rsidR="00A5479B" w:rsidRPr="00B753A9">
        <w:rPr>
          <w:b/>
          <w:bCs/>
          <w:sz w:val="20"/>
          <w:szCs w:val="20"/>
        </w:rPr>
        <w:t>.</w:t>
      </w:r>
    </w:p>
    <w:p w14:paraId="3103CE1E" w14:textId="09B9D281" w:rsidR="0078349A" w:rsidRPr="00264B77" w:rsidRDefault="00364E63" w:rsidP="00080356">
      <w:pPr>
        <w:tabs>
          <w:tab w:val="left" w:pos="90"/>
        </w:tabs>
        <w:spacing w:before="240" w:line="276" w:lineRule="auto"/>
        <w:rPr>
          <w:rFonts w:ascii="Arial Black" w:hAnsi="Arial Black"/>
          <w:sz w:val="18"/>
          <w:szCs w:val="18"/>
        </w:rPr>
      </w:pPr>
      <w:r w:rsidRPr="00264B77">
        <w:rPr>
          <w:rFonts w:ascii="Arial Black" w:hAnsi="Arial Black"/>
          <w:b/>
          <w:bCs/>
          <w:sz w:val="18"/>
          <w:szCs w:val="18"/>
        </w:rPr>
        <w:t xml:space="preserve">GAMBLING ON HORSERACING IS </w:t>
      </w:r>
      <w:r w:rsidR="0078349A" w:rsidRPr="00264B77">
        <w:rPr>
          <w:rFonts w:ascii="Arial Black" w:hAnsi="Arial Black"/>
          <w:b/>
          <w:bCs/>
          <w:sz w:val="18"/>
          <w:szCs w:val="18"/>
        </w:rPr>
        <w:t>IN DECLINE &amp; EXPECTED TO CONTINUE TO DECLINE</w:t>
      </w:r>
      <w:r w:rsidR="00C41071">
        <w:rPr>
          <w:rStyle w:val="EndnoteReference"/>
          <w:rFonts w:ascii="Arial Black" w:hAnsi="Arial Black"/>
          <w:b/>
          <w:bCs/>
          <w:sz w:val="18"/>
          <w:szCs w:val="18"/>
        </w:rPr>
        <w:endnoteReference w:id="2"/>
      </w:r>
      <w:r w:rsidR="000469CC">
        <w:rPr>
          <w:rStyle w:val="EndnoteReference"/>
          <w:rFonts w:ascii="Arial Black" w:hAnsi="Arial Black"/>
          <w:b/>
          <w:bCs/>
          <w:sz w:val="18"/>
          <w:szCs w:val="18"/>
        </w:rPr>
        <w:endnoteReference w:id="3"/>
      </w:r>
    </w:p>
    <w:p w14:paraId="6A17A940" w14:textId="644CD3FF" w:rsidR="00FC7BBB" w:rsidRPr="00776BC5" w:rsidRDefault="00C8606C" w:rsidP="0079109E">
      <w:pPr>
        <w:tabs>
          <w:tab w:val="left" w:pos="90"/>
          <w:tab w:val="left" w:pos="270"/>
        </w:tabs>
        <w:spacing w:line="276" w:lineRule="auto"/>
        <w:ind w:left="270"/>
        <w:rPr>
          <w:sz w:val="20"/>
          <w:szCs w:val="20"/>
        </w:rPr>
      </w:pPr>
      <w:r w:rsidRPr="00776BC5">
        <w:rPr>
          <w:sz w:val="20"/>
          <w:szCs w:val="20"/>
        </w:rPr>
        <w:t>T</w:t>
      </w:r>
      <w:r w:rsidR="00127E23" w:rsidRPr="00776BC5">
        <w:rPr>
          <w:sz w:val="20"/>
          <w:szCs w:val="20"/>
        </w:rPr>
        <w:t xml:space="preserve">he gambling market </w:t>
      </w:r>
      <w:r w:rsidR="00F76C31" w:rsidRPr="00776BC5">
        <w:rPr>
          <w:sz w:val="20"/>
          <w:szCs w:val="20"/>
        </w:rPr>
        <w:t xml:space="preserve">that </w:t>
      </w:r>
      <w:r w:rsidRPr="00776BC5">
        <w:rPr>
          <w:sz w:val="20"/>
          <w:szCs w:val="20"/>
        </w:rPr>
        <w:t>horseracing</w:t>
      </w:r>
      <w:r w:rsidR="00127E23" w:rsidRPr="00776BC5">
        <w:rPr>
          <w:sz w:val="20"/>
          <w:szCs w:val="20"/>
        </w:rPr>
        <w:t xml:space="preserve"> serves</w:t>
      </w:r>
      <w:r w:rsidR="00127E23" w:rsidRPr="000C374F">
        <w:rPr>
          <w:b/>
          <w:bCs/>
          <w:sz w:val="20"/>
          <w:szCs w:val="20"/>
        </w:rPr>
        <w:t xml:space="preserve"> is </w:t>
      </w:r>
      <w:r w:rsidR="00C132D8" w:rsidRPr="000C374F">
        <w:rPr>
          <w:b/>
          <w:bCs/>
          <w:sz w:val="20"/>
          <w:szCs w:val="20"/>
        </w:rPr>
        <w:t>shrinking</w:t>
      </w:r>
      <w:r w:rsidR="00127E23" w:rsidRPr="000C374F">
        <w:rPr>
          <w:b/>
          <w:bCs/>
          <w:sz w:val="20"/>
          <w:szCs w:val="20"/>
        </w:rPr>
        <w:t xml:space="preserve"> and is expected to continue to shrink</w:t>
      </w:r>
      <w:r w:rsidRPr="00776BC5">
        <w:rPr>
          <w:sz w:val="20"/>
          <w:szCs w:val="20"/>
        </w:rPr>
        <w:t xml:space="preserve">. </w:t>
      </w:r>
      <w:r w:rsidR="00127E23" w:rsidRPr="00776BC5">
        <w:rPr>
          <w:sz w:val="20"/>
          <w:szCs w:val="20"/>
        </w:rPr>
        <w:t xml:space="preserve">The younger generation “skill </w:t>
      </w:r>
      <w:r w:rsidR="004F2897" w:rsidRPr="00776BC5">
        <w:rPr>
          <w:sz w:val="20"/>
          <w:szCs w:val="20"/>
        </w:rPr>
        <w:t>gamer</w:t>
      </w:r>
      <w:r w:rsidR="00127E23" w:rsidRPr="00776BC5">
        <w:rPr>
          <w:sz w:val="20"/>
          <w:szCs w:val="20"/>
        </w:rPr>
        <w:t xml:space="preserve">” has many more options </w:t>
      </w:r>
      <w:r w:rsidRPr="00776BC5">
        <w:rPr>
          <w:sz w:val="20"/>
          <w:szCs w:val="20"/>
        </w:rPr>
        <w:t xml:space="preserve">to bet on now </w:t>
      </w:r>
      <w:r w:rsidR="00127E23" w:rsidRPr="00776BC5">
        <w:rPr>
          <w:sz w:val="20"/>
          <w:szCs w:val="20"/>
        </w:rPr>
        <w:t>that are more cost effective than horseracing</w:t>
      </w:r>
      <w:r w:rsidR="00760B32" w:rsidRPr="00776BC5">
        <w:rPr>
          <w:sz w:val="20"/>
          <w:szCs w:val="20"/>
        </w:rPr>
        <w:t xml:space="preserve"> and </w:t>
      </w:r>
      <w:r w:rsidR="000C374F" w:rsidRPr="00776BC5">
        <w:rPr>
          <w:sz w:val="20"/>
          <w:szCs w:val="20"/>
        </w:rPr>
        <w:t>consequently</w:t>
      </w:r>
      <w:r w:rsidR="008E5BD1">
        <w:rPr>
          <w:sz w:val="20"/>
          <w:szCs w:val="20"/>
        </w:rPr>
        <w:t>, the younger generations’</w:t>
      </w:r>
      <w:r w:rsidR="00760B32" w:rsidRPr="00776BC5">
        <w:rPr>
          <w:sz w:val="20"/>
          <w:szCs w:val="20"/>
        </w:rPr>
        <w:t xml:space="preserve"> </w:t>
      </w:r>
      <w:r w:rsidR="00C42010" w:rsidRPr="00776BC5">
        <w:rPr>
          <w:sz w:val="20"/>
          <w:szCs w:val="20"/>
        </w:rPr>
        <w:t>portion</w:t>
      </w:r>
      <w:r w:rsidR="00760B32" w:rsidRPr="00776BC5">
        <w:rPr>
          <w:sz w:val="20"/>
          <w:szCs w:val="20"/>
        </w:rPr>
        <w:t xml:space="preserve"> of </w:t>
      </w:r>
      <w:r w:rsidR="00C42010" w:rsidRPr="00776BC5">
        <w:rPr>
          <w:sz w:val="20"/>
          <w:szCs w:val="20"/>
        </w:rPr>
        <w:t>horseracing</w:t>
      </w:r>
      <w:r w:rsidR="00760B32" w:rsidRPr="00776BC5">
        <w:rPr>
          <w:sz w:val="20"/>
          <w:szCs w:val="20"/>
        </w:rPr>
        <w:t xml:space="preserve"> gambling </w:t>
      </w:r>
      <w:r w:rsidR="00C42010" w:rsidRPr="00776BC5">
        <w:rPr>
          <w:sz w:val="20"/>
          <w:szCs w:val="20"/>
        </w:rPr>
        <w:t>revenue</w:t>
      </w:r>
      <w:r w:rsidR="00127E23" w:rsidRPr="00776BC5">
        <w:rPr>
          <w:sz w:val="20"/>
          <w:szCs w:val="20"/>
        </w:rPr>
        <w:t xml:space="preserve"> is experiencing negative growth.  </w:t>
      </w:r>
      <w:r w:rsidR="00760B32" w:rsidRPr="00776BC5">
        <w:rPr>
          <w:b/>
          <w:bCs/>
          <w:sz w:val="20"/>
          <w:szCs w:val="20"/>
        </w:rPr>
        <w:t>S</w:t>
      </w:r>
      <w:r w:rsidR="00127E23" w:rsidRPr="00776BC5">
        <w:rPr>
          <w:b/>
          <w:bCs/>
          <w:sz w:val="20"/>
          <w:szCs w:val="20"/>
        </w:rPr>
        <w:t>tudies predict that wagering on horseraces will be a mere fraction of what it is today within 20 years</w:t>
      </w:r>
      <w:r w:rsidR="00127E23" w:rsidRPr="00776BC5">
        <w:rPr>
          <w:sz w:val="20"/>
          <w:szCs w:val="20"/>
        </w:rPr>
        <w:t xml:space="preserve">.  </w:t>
      </w:r>
    </w:p>
    <w:p w14:paraId="5700FD1D" w14:textId="21B01725" w:rsidR="006852D4" w:rsidRPr="000955F9" w:rsidRDefault="000955F9" w:rsidP="00080356">
      <w:pPr>
        <w:spacing w:before="240" w:line="276" w:lineRule="auto"/>
        <w:rPr>
          <w:rFonts w:ascii="Arial Black" w:hAnsi="Arial Black" w:cstheme="minorHAnsi"/>
          <w:b/>
          <w:bCs/>
          <w:sz w:val="18"/>
          <w:szCs w:val="18"/>
        </w:rPr>
      </w:pPr>
      <w:r>
        <w:rPr>
          <w:rFonts w:ascii="Arial Black" w:hAnsi="Arial Black" w:cstheme="minorHAnsi"/>
          <w:b/>
          <w:bCs/>
          <w:sz w:val="18"/>
          <w:szCs w:val="18"/>
        </w:rPr>
        <w:t>INCREASE</w:t>
      </w:r>
      <w:r w:rsidR="00693C2A">
        <w:rPr>
          <w:rFonts w:ascii="Arial Black" w:hAnsi="Arial Black" w:cstheme="minorHAnsi"/>
          <w:b/>
          <w:bCs/>
          <w:sz w:val="18"/>
          <w:szCs w:val="18"/>
        </w:rPr>
        <w:t>D</w:t>
      </w:r>
      <w:r>
        <w:rPr>
          <w:rFonts w:ascii="Arial Black" w:hAnsi="Arial Black" w:cstheme="minorHAnsi"/>
          <w:b/>
          <w:bCs/>
          <w:sz w:val="18"/>
          <w:szCs w:val="18"/>
        </w:rPr>
        <w:t xml:space="preserve"> </w:t>
      </w:r>
      <w:r w:rsidR="006852D4" w:rsidRPr="000955F9">
        <w:rPr>
          <w:rFonts w:ascii="Arial Black" w:hAnsi="Arial Black" w:cstheme="minorHAnsi"/>
          <w:b/>
          <w:bCs/>
          <w:sz w:val="18"/>
          <w:szCs w:val="18"/>
        </w:rPr>
        <w:t>COST</w:t>
      </w:r>
      <w:r>
        <w:rPr>
          <w:rFonts w:ascii="Arial Black" w:hAnsi="Arial Black" w:cstheme="minorHAnsi"/>
          <w:b/>
          <w:bCs/>
          <w:sz w:val="18"/>
          <w:szCs w:val="18"/>
        </w:rPr>
        <w:t>S</w:t>
      </w:r>
      <w:r w:rsidR="00056FE2">
        <w:rPr>
          <w:rFonts w:ascii="Arial Black" w:hAnsi="Arial Black" w:cstheme="minorHAnsi"/>
          <w:b/>
          <w:bCs/>
          <w:sz w:val="18"/>
          <w:szCs w:val="18"/>
        </w:rPr>
        <w:t xml:space="preserve"> </w:t>
      </w:r>
      <w:r w:rsidR="00693C2A">
        <w:rPr>
          <w:rFonts w:ascii="Arial Black" w:hAnsi="Arial Black" w:cstheme="minorHAnsi"/>
          <w:b/>
          <w:bCs/>
          <w:sz w:val="18"/>
          <w:szCs w:val="18"/>
        </w:rPr>
        <w:t>TO</w:t>
      </w:r>
      <w:r w:rsidR="00056FE2">
        <w:rPr>
          <w:rFonts w:ascii="Arial Black" w:hAnsi="Arial Black" w:cstheme="minorHAnsi"/>
          <w:b/>
          <w:bCs/>
          <w:sz w:val="18"/>
          <w:szCs w:val="18"/>
        </w:rPr>
        <w:t xml:space="preserve"> </w:t>
      </w:r>
      <w:r w:rsidR="006852D4" w:rsidRPr="000955F9">
        <w:rPr>
          <w:rFonts w:ascii="Arial Black" w:hAnsi="Arial Black" w:cstheme="minorHAnsi"/>
          <w:b/>
          <w:bCs/>
          <w:sz w:val="18"/>
          <w:szCs w:val="18"/>
        </w:rPr>
        <w:t>THE EQUINE DIVISION OF GEORGIA’S DEPARTMENT OF AGRICULTURE</w:t>
      </w:r>
      <w:r w:rsidR="00056FE2">
        <w:rPr>
          <w:rFonts w:ascii="Arial Black" w:hAnsi="Arial Black" w:cstheme="minorHAnsi"/>
          <w:b/>
          <w:bCs/>
          <w:sz w:val="18"/>
          <w:szCs w:val="18"/>
        </w:rPr>
        <w:t xml:space="preserve"> (GDA)</w:t>
      </w:r>
      <w:r w:rsidR="003C1035">
        <w:rPr>
          <w:rFonts w:ascii="Arial Black" w:hAnsi="Arial Black" w:cstheme="minorHAnsi"/>
          <w:b/>
          <w:bCs/>
          <w:sz w:val="18"/>
          <w:szCs w:val="18"/>
        </w:rPr>
        <w:t xml:space="preserve"> AND </w:t>
      </w:r>
      <w:r w:rsidR="00CD7E71">
        <w:rPr>
          <w:rFonts w:ascii="Arial Black" w:hAnsi="Arial Black" w:cstheme="minorHAnsi"/>
          <w:b/>
          <w:bCs/>
          <w:sz w:val="18"/>
          <w:szCs w:val="18"/>
        </w:rPr>
        <w:t>GEORGIA’S COUNTY GOVERNMENTS</w:t>
      </w:r>
    </w:p>
    <w:p w14:paraId="5BFB361F" w14:textId="0CE32054" w:rsidR="006852D4" w:rsidRPr="00776BC5" w:rsidRDefault="006852D4" w:rsidP="0079109E">
      <w:pPr>
        <w:tabs>
          <w:tab w:val="left" w:pos="450"/>
          <w:tab w:val="left" w:pos="630"/>
        </w:tabs>
        <w:spacing w:line="276" w:lineRule="auto"/>
        <w:ind w:left="270"/>
        <w:rPr>
          <w:rFonts w:cstheme="minorHAnsi"/>
          <w:sz w:val="20"/>
          <w:szCs w:val="20"/>
        </w:rPr>
      </w:pPr>
      <w:r w:rsidRPr="00776BC5">
        <w:rPr>
          <w:rFonts w:cstheme="minorHAnsi"/>
          <w:sz w:val="20"/>
          <w:szCs w:val="20"/>
        </w:rPr>
        <w:t xml:space="preserve">The </w:t>
      </w:r>
      <w:r w:rsidR="00A16AD1">
        <w:rPr>
          <w:rFonts w:cstheme="minorHAnsi"/>
          <w:sz w:val="20"/>
          <w:szCs w:val="20"/>
        </w:rPr>
        <w:t xml:space="preserve">GDA </w:t>
      </w:r>
      <w:r w:rsidRPr="00776BC5">
        <w:rPr>
          <w:rFonts w:cstheme="minorHAnsi"/>
          <w:sz w:val="20"/>
          <w:szCs w:val="20"/>
        </w:rPr>
        <w:t xml:space="preserve">Equine Division </w:t>
      </w:r>
      <w:r w:rsidR="00D25663" w:rsidRPr="00D25663">
        <w:rPr>
          <w:rFonts w:cstheme="minorHAnsi"/>
          <w:sz w:val="20"/>
          <w:szCs w:val="20"/>
        </w:rPr>
        <w:t>would be responsible for regulating a larger equine population</w:t>
      </w:r>
      <w:r w:rsidR="00C35B49">
        <w:rPr>
          <w:rFonts w:cstheme="minorHAnsi"/>
          <w:sz w:val="20"/>
          <w:szCs w:val="20"/>
        </w:rPr>
        <w:t xml:space="preserve"> when it </w:t>
      </w:r>
      <w:r w:rsidRPr="00776BC5">
        <w:rPr>
          <w:rFonts w:cstheme="minorHAnsi"/>
          <w:sz w:val="20"/>
          <w:szCs w:val="20"/>
        </w:rPr>
        <w:t>is already underfunded and understaffed</w:t>
      </w:r>
      <w:r w:rsidR="00C35B49">
        <w:rPr>
          <w:rFonts w:cstheme="minorHAnsi"/>
          <w:sz w:val="20"/>
          <w:szCs w:val="20"/>
        </w:rPr>
        <w:t>.</w:t>
      </w:r>
    </w:p>
    <w:p w14:paraId="50171C67" w14:textId="726DD7B1" w:rsidR="00904CEC" w:rsidRPr="00776BC5" w:rsidRDefault="00C038D5" w:rsidP="0079109E">
      <w:pPr>
        <w:tabs>
          <w:tab w:val="left" w:pos="450"/>
          <w:tab w:val="left" w:pos="630"/>
        </w:tabs>
        <w:spacing w:line="276" w:lineRule="auto"/>
        <w:ind w:left="270"/>
        <w:rPr>
          <w:rFonts w:cstheme="minorHAnsi"/>
          <w:b/>
          <w:bCs/>
          <w:sz w:val="20"/>
          <w:szCs w:val="20"/>
        </w:rPr>
      </w:pPr>
      <w:r>
        <w:rPr>
          <w:rFonts w:cstheme="minorHAnsi"/>
          <w:sz w:val="20"/>
          <w:szCs w:val="20"/>
        </w:rPr>
        <w:t xml:space="preserve">Historically, </w:t>
      </w:r>
      <w:r w:rsidR="006852D4" w:rsidRPr="00776BC5">
        <w:rPr>
          <w:rFonts w:cstheme="minorHAnsi"/>
          <w:sz w:val="20"/>
          <w:szCs w:val="20"/>
        </w:rPr>
        <w:t xml:space="preserve">Georgia Equine Rescue League, LTD (GERL), a private non-profit group, </w:t>
      </w:r>
      <w:r w:rsidR="003E3557">
        <w:rPr>
          <w:rFonts w:cstheme="minorHAnsi"/>
          <w:sz w:val="20"/>
          <w:szCs w:val="20"/>
        </w:rPr>
        <w:t>provide</w:t>
      </w:r>
      <w:r w:rsidR="00206C6E">
        <w:rPr>
          <w:rFonts w:cstheme="minorHAnsi"/>
          <w:sz w:val="20"/>
          <w:szCs w:val="20"/>
        </w:rPr>
        <w:t>d</w:t>
      </w:r>
      <w:r w:rsidR="006852D4" w:rsidRPr="00776BC5">
        <w:rPr>
          <w:rFonts w:cstheme="minorHAnsi"/>
          <w:sz w:val="20"/>
          <w:szCs w:val="20"/>
        </w:rPr>
        <w:t xml:space="preserve"> vaccinations,</w:t>
      </w:r>
      <w:r w:rsidR="00646FF9">
        <w:rPr>
          <w:rFonts w:cstheme="minorHAnsi"/>
          <w:sz w:val="20"/>
          <w:szCs w:val="20"/>
        </w:rPr>
        <w:t xml:space="preserve"> hay, feed,</w:t>
      </w:r>
      <w:r w:rsidR="006852D4" w:rsidRPr="00776BC5">
        <w:rPr>
          <w:rFonts w:cstheme="minorHAnsi"/>
          <w:sz w:val="20"/>
          <w:szCs w:val="20"/>
        </w:rPr>
        <w:t xml:space="preserve"> castrations, fencing and shelter for all three facilities</w:t>
      </w:r>
      <w:r w:rsidR="00FA3BC4" w:rsidRPr="00776BC5">
        <w:rPr>
          <w:rFonts w:cstheme="minorHAnsi"/>
          <w:sz w:val="20"/>
          <w:szCs w:val="20"/>
        </w:rPr>
        <w:t xml:space="preserve"> the GDA Equine Division used</w:t>
      </w:r>
      <w:r w:rsidR="00BE1CF1">
        <w:rPr>
          <w:rFonts w:cstheme="minorHAnsi"/>
          <w:sz w:val="20"/>
          <w:szCs w:val="20"/>
        </w:rPr>
        <w:t xml:space="preserve"> to house horses</w:t>
      </w:r>
      <w:r w:rsidR="00646FF9">
        <w:rPr>
          <w:rFonts w:cstheme="minorHAnsi"/>
          <w:sz w:val="20"/>
          <w:szCs w:val="20"/>
        </w:rPr>
        <w:t xml:space="preserve"> </w:t>
      </w:r>
      <w:r w:rsidR="00EF7B17">
        <w:rPr>
          <w:rFonts w:cstheme="minorHAnsi"/>
          <w:sz w:val="20"/>
          <w:szCs w:val="20"/>
        </w:rPr>
        <w:t>it</w:t>
      </w:r>
      <w:r w:rsidR="00BE1CF1">
        <w:rPr>
          <w:rFonts w:cstheme="minorHAnsi"/>
          <w:sz w:val="20"/>
          <w:szCs w:val="20"/>
        </w:rPr>
        <w:t xml:space="preserve"> impounded </w:t>
      </w:r>
      <w:r w:rsidR="00D91272">
        <w:rPr>
          <w:rFonts w:cstheme="minorHAnsi"/>
          <w:sz w:val="20"/>
          <w:szCs w:val="20"/>
        </w:rPr>
        <w:t>in</w:t>
      </w:r>
      <w:r w:rsidR="00C9377C">
        <w:rPr>
          <w:rFonts w:cstheme="minorHAnsi"/>
          <w:sz w:val="20"/>
          <w:szCs w:val="20"/>
        </w:rPr>
        <w:t xml:space="preserve"> cruelty cases</w:t>
      </w:r>
      <w:r w:rsidR="006852D4" w:rsidRPr="00776BC5">
        <w:rPr>
          <w:rFonts w:cstheme="minorHAnsi"/>
          <w:sz w:val="20"/>
          <w:szCs w:val="20"/>
        </w:rPr>
        <w:t xml:space="preserve"> since almost 1992, when Georgia passed the Humane Care for Equines Act without any appropriations.</w:t>
      </w:r>
      <w:r w:rsidR="00875C3A">
        <w:rPr>
          <w:rFonts w:cstheme="minorHAnsi"/>
          <w:sz w:val="20"/>
          <w:szCs w:val="20"/>
        </w:rPr>
        <w:t xml:space="preserve">  </w:t>
      </w:r>
      <w:r w:rsidR="00875C3A" w:rsidRPr="00654DA5">
        <w:rPr>
          <w:rFonts w:cstheme="minorHAnsi"/>
          <w:b/>
          <w:bCs/>
          <w:sz w:val="20"/>
          <w:szCs w:val="20"/>
        </w:rPr>
        <w:t xml:space="preserve">This past year GDA stopped impounding horses in cruelty cases and </w:t>
      </w:r>
      <w:r w:rsidR="004B539A" w:rsidRPr="00654DA5">
        <w:rPr>
          <w:rFonts w:cstheme="minorHAnsi"/>
          <w:b/>
          <w:bCs/>
          <w:sz w:val="20"/>
          <w:szCs w:val="20"/>
        </w:rPr>
        <w:t>that responsibilit</w:t>
      </w:r>
      <w:r w:rsidR="00654DA5" w:rsidRPr="00654DA5">
        <w:rPr>
          <w:rFonts w:cstheme="minorHAnsi"/>
          <w:b/>
          <w:bCs/>
          <w:sz w:val="20"/>
          <w:szCs w:val="20"/>
        </w:rPr>
        <w:t>y</w:t>
      </w:r>
      <w:r w:rsidR="004B539A" w:rsidRPr="00654DA5">
        <w:rPr>
          <w:rFonts w:cstheme="minorHAnsi"/>
          <w:b/>
          <w:bCs/>
          <w:sz w:val="20"/>
          <w:szCs w:val="20"/>
        </w:rPr>
        <w:t xml:space="preserve"> now lies with local </w:t>
      </w:r>
      <w:r w:rsidR="00894363" w:rsidRPr="00654DA5">
        <w:rPr>
          <w:rFonts w:cstheme="minorHAnsi"/>
          <w:b/>
          <w:bCs/>
          <w:sz w:val="20"/>
          <w:szCs w:val="20"/>
        </w:rPr>
        <w:t>counties</w:t>
      </w:r>
      <w:r w:rsidR="00B07A0B" w:rsidRPr="00654DA5">
        <w:rPr>
          <w:rFonts w:cstheme="minorHAnsi"/>
          <w:b/>
          <w:bCs/>
          <w:sz w:val="20"/>
          <w:szCs w:val="20"/>
        </w:rPr>
        <w:t xml:space="preserve">’ Animal Control agencies to impound, house and care for </w:t>
      </w:r>
      <w:r w:rsidR="007551F6">
        <w:rPr>
          <w:rFonts w:cstheme="minorHAnsi"/>
          <w:b/>
          <w:bCs/>
          <w:sz w:val="20"/>
          <w:szCs w:val="20"/>
        </w:rPr>
        <w:t>impounded</w:t>
      </w:r>
      <w:r w:rsidR="00B07A0B" w:rsidRPr="00654DA5">
        <w:rPr>
          <w:rFonts w:cstheme="minorHAnsi"/>
          <w:b/>
          <w:bCs/>
          <w:sz w:val="20"/>
          <w:szCs w:val="20"/>
        </w:rPr>
        <w:t xml:space="preserve"> horses</w:t>
      </w:r>
      <w:r w:rsidR="00B07A0B">
        <w:rPr>
          <w:rFonts w:cstheme="minorHAnsi"/>
          <w:sz w:val="20"/>
          <w:szCs w:val="20"/>
        </w:rPr>
        <w:t>.</w:t>
      </w:r>
      <w:r w:rsidR="00CF5365">
        <w:rPr>
          <w:rFonts w:cstheme="minorHAnsi"/>
          <w:sz w:val="20"/>
          <w:szCs w:val="20"/>
        </w:rPr>
        <w:t xml:space="preserve">  Many counties in Georgia </w:t>
      </w:r>
      <w:r w:rsidR="00F87FD7">
        <w:rPr>
          <w:rFonts w:cstheme="minorHAnsi"/>
          <w:sz w:val="20"/>
          <w:szCs w:val="20"/>
        </w:rPr>
        <w:t>do not</w:t>
      </w:r>
      <w:r w:rsidR="00CF5365">
        <w:rPr>
          <w:rFonts w:cstheme="minorHAnsi"/>
          <w:sz w:val="20"/>
          <w:szCs w:val="20"/>
        </w:rPr>
        <w:t xml:space="preserve"> even have animal shelters and </w:t>
      </w:r>
      <w:r w:rsidR="003326C2">
        <w:rPr>
          <w:rFonts w:cstheme="minorHAnsi"/>
          <w:sz w:val="20"/>
          <w:szCs w:val="20"/>
        </w:rPr>
        <w:t xml:space="preserve">of those that do, many </w:t>
      </w:r>
      <w:r w:rsidR="00CC6E9B">
        <w:rPr>
          <w:rFonts w:cstheme="minorHAnsi"/>
          <w:sz w:val="20"/>
          <w:szCs w:val="20"/>
        </w:rPr>
        <w:t>can house dogs and cats but are not equipped to house horses.</w:t>
      </w:r>
    </w:p>
    <w:p w14:paraId="5ADD0D39" w14:textId="36D8F20C" w:rsidR="00904CEC" w:rsidRPr="006C5ACF" w:rsidRDefault="00904CEC" w:rsidP="008F56D0">
      <w:pPr>
        <w:tabs>
          <w:tab w:val="left" w:pos="450"/>
          <w:tab w:val="left" w:pos="630"/>
        </w:tabs>
        <w:spacing w:before="240" w:line="276" w:lineRule="auto"/>
        <w:rPr>
          <w:rFonts w:ascii="Arial Black" w:hAnsi="Arial Black" w:cstheme="minorHAnsi"/>
          <w:b/>
          <w:bCs/>
          <w:sz w:val="18"/>
          <w:szCs w:val="18"/>
        </w:rPr>
      </w:pPr>
      <w:r w:rsidRPr="006C5ACF">
        <w:rPr>
          <w:rFonts w:ascii="Arial Black" w:hAnsi="Arial Black" w:cstheme="minorHAnsi"/>
          <w:b/>
          <w:bCs/>
          <w:sz w:val="18"/>
          <w:szCs w:val="18"/>
        </w:rPr>
        <w:t xml:space="preserve">HORSE OVERPOPULATION </w:t>
      </w:r>
      <w:r w:rsidR="00555073">
        <w:rPr>
          <w:rFonts w:ascii="Arial Black" w:hAnsi="Arial Black" w:cstheme="minorHAnsi"/>
          <w:b/>
          <w:bCs/>
          <w:sz w:val="18"/>
          <w:szCs w:val="18"/>
        </w:rPr>
        <w:t xml:space="preserve">IS ONE OF </w:t>
      </w:r>
      <w:r w:rsidRPr="006C5ACF">
        <w:rPr>
          <w:rFonts w:ascii="Arial Black" w:hAnsi="Arial Black" w:cstheme="minorHAnsi"/>
          <w:b/>
          <w:bCs/>
          <w:sz w:val="18"/>
          <w:szCs w:val="18"/>
        </w:rPr>
        <w:t>THE INEVITABLE RESULTS OF HORSERACING &amp; INCREASED BREEDING</w:t>
      </w:r>
    </w:p>
    <w:p w14:paraId="22A6897F" w14:textId="1AF0BBCF" w:rsidR="000F36F3" w:rsidRPr="000F36F3" w:rsidRDefault="006C5ACF" w:rsidP="00BE3F32">
      <w:pPr>
        <w:tabs>
          <w:tab w:val="left" w:pos="270"/>
          <w:tab w:val="left" w:pos="630"/>
        </w:tabs>
        <w:spacing w:line="276" w:lineRule="auto"/>
        <w:ind w:left="270"/>
        <w:rPr>
          <w:sz w:val="20"/>
          <w:szCs w:val="20"/>
        </w:rPr>
      </w:pPr>
      <w:r w:rsidRPr="000F36F3">
        <w:rPr>
          <w:rFonts w:cstheme="minorHAnsi"/>
          <w:sz w:val="20"/>
          <w:szCs w:val="20"/>
        </w:rPr>
        <w:t xml:space="preserve">The racing industry discards horses they cannot race or put out to stud, </w:t>
      </w:r>
      <w:r w:rsidR="00973315" w:rsidRPr="000F36F3">
        <w:rPr>
          <w:rFonts w:cstheme="minorHAnsi"/>
          <w:sz w:val="20"/>
          <w:szCs w:val="20"/>
        </w:rPr>
        <w:t>sticking</w:t>
      </w:r>
      <w:r w:rsidRPr="000F36F3">
        <w:rPr>
          <w:rFonts w:cstheme="minorHAnsi"/>
          <w:sz w:val="20"/>
          <w:szCs w:val="20"/>
        </w:rPr>
        <w:t xml:space="preserve"> the rest of </w:t>
      </w:r>
      <w:r w:rsidR="0095115C" w:rsidRPr="000F36F3">
        <w:rPr>
          <w:rFonts w:cstheme="minorHAnsi"/>
          <w:sz w:val="20"/>
          <w:szCs w:val="20"/>
        </w:rPr>
        <w:t xml:space="preserve">taxpayers </w:t>
      </w:r>
      <w:r w:rsidRPr="000F36F3">
        <w:rPr>
          <w:rFonts w:cstheme="minorHAnsi"/>
          <w:sz w:val="20"/>
          <w:szCs w:val="20"/>
        </w:rPr>
        <w:t xml:space="preserve">with the cost attached to caring for them for </w:t>
      </w:r>
      <w:r w:rsidR="0095115C" w:rsidRPr="000F36F3">
        <w:rPr>
          <w:rFonts w:cstheme="minorHAnsi"/>
          <w:sz w:val="20"/>
          <w:szCs w:val="20"/>
        </w:rPr>
        <w:t xml:space="preserve">the remaining </w:t>
      </w:r>
      <w:r w:rsidRPr="000F36F3">
        <w:rPr>
          <w:rFonts w:cstheme="minorHAnsi"/>
          <w:sz w:val="20"/>
          <w:szCs w:val="20"/>
        </w:rPr>
        <w:t xml:space="preserve">80% of their lives.  </w:t>
      </w:r>
      <w:r w:rsidR="00D41437" w:rsidRPr="000F36F3">
        <w:rPr>
          <w:rFonts w:cstheme="minorHAnsi"/>
          <w:b/>
          <w:bCs/>
          <w:sz w:val="20"/>
          <w:szCs w:val="20"/>
        </w:rPr>
        <w:t>RACEHORSES</w:t>
      </w:r>
      <w:r w:rsidR="00277731" w:rsidRPr="000F36F3">
        <w:rPr>
          <w:rFonts w:cstheme="minorHAnsi"/>
          <w:b/>
          <w:bCs/>
          <w:sz w:val="20"/>
          <w:szCs w:val="20"/>
        </w:rPr>
        <w:t>’</w:t>
      </w:r>
      <w:r w:rsidR="00D41437" w:rsidRPr="000F36F3">
        <w:rPr>
          <w:rFonts w:cstheme="minorHAnsi"/>
          <w:b/>
          <w:bCs/>
          <w:sz w:val="20"/>
          <w:szCs w:val="20"/>
        </w:rPr>
        <w:t xml:space="preserve"> LIVES ARE DEPRECIATED OVER 3 YEARS BY THE</w:t>
      </w:r>
      <w:r w:rsidR="005144A8" w:rsidRPr="000F36F3">
        <w:rPr>
          <w:rFonts w:cstheme="minorHAnsi"/>
          <w:b/>
          <w:bCs/>
          <w:sz w:val="20"/>
          <w:szCs w:val="20"/>
        </w:rPr>
        <w:t xml:space="preserve"> RACING</w:t>
      </w:r>
      <w:r w:rsidR="00D41437" w:rsidRPr="000F36F3">
        <w:rPr>
          <w:rFonts w:cstheme="minorHAnsi"/>
          <w:b/>
          <w:bCs/>
          <w:sz w:val="20"/>
          <w:szCs w:val="20"/>
        </w:rPr>
        <w:t xml:space="preserve"> IND</w:t>
      </w:r>
      <w:r w:rsidR="00973315" w:rsidRPr="000F36F3">
        <w:rPr>
          <w:rFonts w:cstheme="minorHAnsi"/>
          <w:b/>
          <w:bCs/>
          <w:sz w:val="20"/>
          <w:szCs w:val="20"/>
        </w:rPr>
        <w:t>U</w:t>
      </w:r>
      <w:r w:rsidR="00D41437" w:rsidRPr="000F36F3">
        <w:rPr>
          <w:rFonts w:cstheme="minorHAnsi"/>
          <w:b/>
          <w:bCs/>
          <w:sz w:val="20"/>
          <w:szCs w:val="20"/>
        </w:rPr>
        <w:t>STRY</w:t>
      </w:r>
      <w:r w:rsidR="00CA7B96" w:rsidRPr="000F36F3">
        <w:rPr>
          <w:rFonts w:cstheme="minorHAnsi"/>
          <w:b/>
          <w:bCs/>
          <w:sz w:val="20"/>
          <w:szCs w:val="20"/>
        </w:rPr>
        <w:t xml:space="preserve"> ON THEIR TAX RETURNS</w:t>
      </w:r>
      <w:r w:rsidR="00277731" w:rsidRPr="000F36F3">
        <w:rPr>
          <w:rFonts w:cstheme="minorHAnsi"/>
          <w:b/>
          <w:bCs/>
          <w:sz w:val="20"/>
          <w:szCs w:val="20"/>
        </w:rPr>
        <w:t>,</w:t>
      </w:r>
      <w:r w:rsidR="0080634C" w:rsidRPr="000F36F3">
        <w:rPr>
          <w:b/>
          <w:bCs/>
          <w:sz w:val="20"/>
          <w:szCs w:val="20"/>
        </w:rPr>
        <w:t xml:space="preserve"> (wh</w:t>
      </w:r>
      <w:r w:rsidR="005144A8" w:rsidRPr="000F36F3">
        <w:rPr>
          <w:b/>
          <w:bCs/>
          <w:sz w:val="20"/>
          <w:szCs w:val="20"/>
        </w:rPr>
        <w:t>ile</w:t>
      </w:r>
      <w:r w:rsidR="0080634C" w:rsidRPr="000F36F3">
        <w:rPr>
          <w:b/>
          <w:bCs/>
          <w:sz w:val="20"/>
          <w:szCs w:val="20"/>
        </w:rPr>
        <w:t xml:space="preserve"> a horse</w:t>
      </w:r>
      <w:r w:rsidR="0080634C" w:rsidRPr="000F36F3">
        <w:rPr>
          <w:rFonts w:cstheme="minorHAnsi"/>
          <w:b/>
          <w:bCs/>
          <w:sz w:val="20"/>
          <w:szCs w:val="20"/>
        </w:rPr>
        <w:t xml:space="preserve"> has a life span of somewhere between 25 and 30 years)</w:t>
      </w:r>
      <w:r w:rsidR="00E60066" w:rsidRPr="000F36F3">
        <w:rPr>
          <w:rFonts w:cstheme="minorHAnsi"/>
          <w:b/>
          <w:bCs/>
          <w:sz w:val="20"/>
          <w:szCs w:val="20"/>
        </w:rPr>
        <w:t>,</w:t>
      </w:r>
      <w:r w:rsidR="00CA7B96" w:rsidRPr="000F36F3">
        <w:rPr>
          <w:rFonts w:cstheme="minorHAnsi"/>
          <w:sz w:val="20"/>
          <w:szCs w:val="20"/>
        </w:rPr>
        <w:t xml:space="preserve"> </w:t>
      </w:r>
      <w:r w:rsidR="00973315" w:rsidRPr="000F36F3">
        <w:rPr>
          <w:rFonts w:cstheme="minorHAnsi"/>
          <w:sz w:val="20"/>
          <w:szCs w:val="20"/>
        </w:rPr>
        <w:t>allowing</w:t>
      </w:r>
      <w:r w:rsidR="00CA7B96" w:rsidRPr="000F36F3">
        <w:rPr>
          <w:rFonts w:cstheme="minorHAnsi"/>
          <w:sz w:val="20"/>
          <w:szCs w:val="20"/>
        </w:rPr>
        <w:t xml:space="preserve"> </w:t>
      </w:r>
      <w:r w:rsidR="00541E98" w:rsidRPr="000F36F3">
        <w:rPr>
          <w:rFonts w:cstheme="minorHAnsi"/>
          <w:sz w:val="20"/>
          <w:szCs w:val="20"/>
        </w:rPr>
        <w:t>the racing industry t</w:t>
      </w:r>
      <w:r w:rsidR="00CA7B96" w:rsidRPr="000F36F3">
        <w:rPr>
          <w:rFonts w:cstheme="minorHAnsi"/>
          <w:sz w:val="20"/>
          <w:szCs w:val="20"/>
        </w:rPr>
        <w:t xml:space="preserve">o recoup their costs while </w:t>
      </w:r>
      <w:r w:rsidR="002628BC" w:rsidRPr="000F36F3">
        <w:rPr>
          <w:rFonts w:cstheme="minorHAnsi"/>
          <w:sz w:val="20"/>
          <w:szCs w:val="20"/>
        </w:rPr>
        <w:t>they dump their unwanted horses onto the rest of the public</w:t>
      </w:r>
      <w:r w:rsidR="007E41E0" w:rsidRPr="000F36F3">
        <w:rPr>
          <w:rFonts w:cstheme="minorHAnsi"/>
          <w:sz w:val="20"/>
          <w:szCs w:val="20"/>
        </w:rPr>
        <w:t xml:space="preserve"> to care for the</w:t>
      </w:r>
      <w:r w:rsidR="00AF0A51">
        <w:rPr>
          <w:rFonts w:cstheme="minorHAnsi"/>
          <w:sz w:val="20"/>
          <w:szCs w:val="20"/>
        </w:rPr>
        <w:t>m the</w:t>
      </w:r>
      <w:r w:rsidR="007E41E0" w:rsidRPr="000F36F3">
        <w:rPr>
          <w:rFonts w:cstheme="minorHAnsi"/>
          <w:sz w:val="20"/>
          <w:szCs w:val="20"/>
        </w:rPr>
        <w:t xml:space="preserve"> remain</w:t>
      </w:r>
      <w:r w:rsidR="00AF0A51">
        <w:rPr>
          <w:rFonts w:cstheme="minorHAnsi"/>
          <w:sz w:val="20"/>
          <w:szCs w:val="20"/>
        </w:rPr>
        <w:t>der</w:t>
      </w:r>
      <w:r w:rsidR="007E41E0" w:rsidRPr="000F36F3">
        <w:rPr>
          <w:rFonts w:cstheme="minorHAnsi"/>
          <w:sz w:val="20"/>
          <w:szCs w:val="20"/>
        </w:rPr>
        <w:t xml:space="preserve"> of their lives</w:t>
      </w:r>
      <w:r w:rsidR="002628BC" w:rsidRPr="000F36F3">
        <w:rPr>
          <w:rFonts w:cstheme="minorHAnsi"/>
          <w:sz w:val="20"/>
          <w:szCs w:val="20"/>
        </w:rPr>
        <w:t>.</w:t>
      </w:r>
      <w:r w:rsidR="007C20B7" w:rsidRPr="000F36F3">
        <w:rPr>
          <w:rFonts w:cstheme="minorHAnsi"/>
          <w:sz w:val="20"/>
          <w:szCs w:val="20"/>
        </w:rPr>
        <w:t xml:space="preserve"> </w:t>
      </w:r>
      <w:r w:rsidR="007C20B7" w:rsidRPr="000F36F3">
        <w:rPr>
          <w:sz w:val="20"/>
          <w:szCs w:val="20"/>
        </w:rPr>
        <w:t xml:space="preserve"> </w:t>
      </w:r>
      <w:r w:rsidR="00B65581" w:rsidRPr="000F36F3">
        <w:rPr>
          <w:sz w:val="20"/>
          <w:szCs w:val="20"/>
        </w:rPr>
        <w:t>We already have an overpopulation of unwanted horses in Georgia and across the count</w:t>
      </w:r>
      <w:r w:rsidR="0012513C">
        <w:rPr>
          <w:sz w:val="20"/>
          <w:szCs w:val="20"/>
        </w:rPr>
        <w:t>r</w:t>
      </w:r>
      <w:r w:rsidR="00B65581" w:rsidRPr="000F36F3">
        <w:rPr>
          <w:sz w:val="20"/>
          <w:szCs w:val="20"/>
        </w:rPr>
        <w:t xml:space="preserve">y, yet the racing industry continues to breed an additional 40,000 foals per year. There are not </w:t>
      </w:r>
      <w:r w:rsidR="00AF0A51">
        <w:rPr>
          <w:sz w:val="20"/>
          <w:szCs w:val="20"/>
        </w:rPr>
        <w:t>enough</w:t>
      </w:r>
      <w:r w:rsidR="00B65581" w:rsidRPr="000F36F3">
        <w:rPr>
          <w:sz w:val="20"/>
          <w:szCs w:val="20"/>
        </w:rPr>
        <w:t xml:space="preserve"> homes for those horses after racing and the horseracing industry has neither the desire nor the ability to care for them. </w:t>
      </w:r>
    </w:p>
    <w:p w14:paraId="6D51312D" w14:textId="46532AEB" w:rsidR="00904CEC" w:rsidRDefault="007C20B7" w:rsidP="00BE3F32">
      <w:pPr>
        <w:tabs>
          <w:tab w:val="left" w:pos="270"/>
          <w:tab w:val="left" w:pos="630"/>
        </w:tabs>
        <w:spacing w:after="0" w:line="276" w:lineRule="auto"/>
        <w:ind w:left="270"/>
        <w:rPr>
          <w:rFonts w:cstheme="minorHAnsi"/>
          <w:sz w:val="20"/>
          <w:szCs w:val="20"/>
        </w:rPr>
      </w:pPr>
      <w:r w:rsidRPr="00546C9A">
        <w:rPr>
          <w:rFonts w:cstheme="minorHAnsi"/>
          <w:b/>
          <w:bCs/>
          <w:sz w:val="20"/>
          <w:szCs w:val="20"/>
        </w:rPr>
        <w:t>Slaughter has been and will remain, until the SAFE Act passes, Racing's "retirement" program</w:t>
      </w:r>
      <w:r w:rsidRPr="000F36F3">
        <w:rPr>
          <w:rFonts w:cstheme="minorHAnsi"/>
          <w:sz w:val="20"/>
          <w:szCs w:val="20"/>
        </w:rPr>
        <w:t>.</w:t>
      </w:r>
      <w:r w:rsidR="00455302">
        <w:rPr>
          <w:rStyle w:val="EndnoteReference"/>
          <w:rFonts w:cstheme="minorHAnsi"/>
          <w:sz w:val="20"/>
          <w:szCs w:val="20"/>
        </w:rPr>
        <w:endnoteReference w:id="4"/>
      </w:r>
      <w:r w:rsidRPr="000F36F3">
        <w:rPr>
          <w:rFonts w:cstheme="minorHAnsi"/>
          <w:sz w:val="20"/>
          <w:szCs w:val="20"/>
        </w:rPr>
        <w:t xml:space="preserve">  Approximately </w:t>
      </w:r>
      <w:r w:rsidR="003E3F14" w:rsidRPr="000F36F3">
        <w:rPr>
          <w:rFonts w:cstheme="minorHAnsi"/>
          <w:sz w:val="20"/>
          <w:szCs w:val="20"/>
        </w:rPr>
        <w:t>65</w:t>
      </w:r>
      <w:r w:rsidRPr="000F36F3">
        <w:rPr>
          <w:rFonts w:cstheme="minorHAnsi"/>
          <w:sz w:val="20"/>
          <w:szCs w:val="20"/>
        </w:rPr>
        <w:t>,000 horses are shipped to Mexico and Canada to be slaughtered annually</w:t>
      </w:r>
      <w:r w:rsidR="00434BA9">
        <w:rPr>
          <w:rStyle w:val="EndnoteReference"/>
          <w:rFonts w:cstheme="minorHAnsi"/>
          <w:sz w:val="20"/>
          <w:szCs w:val="20"/>
        </w:rPr>
        <w:endnoteReference w:id="5"/>
      </w:r>
      <w:r w:rsidRPr="000F36F3">
        <w:rPr>
          <w:rFonts w:cstheme="minorHAnsi"/>
          <w:sz w:val="20"/>
          <w:szCs w:val="20"/>
        </w:rPr>
        <w:t xml:space="preserve">. </w:t>
      </w:r>
      <w:r w:rsidR="00B65581" w:rsidRPr="000F36F3">
        <w:rPr>
          <w:rFonts w:cstheme="minorHAnsi"/>
          <w:sz w:val="20"/>
          <w:szCs w:val="20"/>
        </w:rPr>
        <w:t xml:space="preserve"> </w:t>
      </w:r>
      <w:r w:rsidRPr="000F36F3">
        <w:rPr>
          <w:rFonts w:cstheme="minorHAnsi"/>
          <w:sz w:val="20"/>
          <w:szCs w:val="20"/>
        </w:rPr>
        <w:t>Slaughter is not euthanasia</w:t>
      </w:r>
      <w:r w:rsidR="003D5751">
        <w:rPr>
          <w:rFonts w:cstheme="minorHAnsi"/>
          <w:sz w:val="20"/>
          <w:szCs w:val="20"/>
        </w:rPr>
        <w:t>, but</w:t>
      </w:r>
      <w:r w:rsidRPr="000F36F3">
        <w:rPr>
          <w:rFonts w:cstheme="minorHAnsi"/>
          <w:sz w:val="20"/>
          <w:szCs w:val="20"/>
        </w:rPr>
        <w:t xml:space="preserve"> a brutal, long, and terrifying death.  </w:t>
      </w:r>
    </w:p>
    <w:p w14:paraId="03DBCECF" w14:textId="4E79D2C1" w:rsidR="00CD7E71" w:rsidRPr="00525F26" w:rsidRDefault="00CD7E71" w:rsidP="00163C3E">
      <w:pPr>
        <w:tabs>
          <w:tab w:val="left" w:pos="450"/>
          <w:tab w:val="left" w:pos="630"/>
        </w:tabs>
        <w:spacing w:before="240" w:line="276" w:lineRule="auto"/>
        <w:rPr>
          <w:rFonts w:ascii="Arial Black" w:hAnsi="Arial Black" w:cstheme="minorHAnsi"/>
          <w:b/>
          <w:bCs/>
          <w:sz w:val="18"/>
          <w:szCs w:val="18"/>
        </w:rPr>
      </w:pPr>
      <w:r w:rsidRPr="00525F26">
        <w:rPr>
          <w:rFonts w:ascii="Arial Black" w:hAnsi="Arial Black" w:cstheme="minorHAnsi"/>
          <w:b/>
          <w:bCs/>
          <w:sz w:val="18"/>
          <w:szCs w:val="18"/>
        </w:rPr>
        <w:t>HORSE FATALITIES and ILLEGAL DOPING = NEGATIVE NATIONAL PRESS</w:t>
      </w:r>
      <w:r>
        <w:rPr>
          <w:rFonts w:ascii="Arial Black" w:hAnsi="Arial Black" w:cstheme="minorHAnsi"/>
          <w:b/>
          <w:bCs/>
          <w:sz w:val="18"/>
          <w:szCs w:val="18"/>
        </w:rPr>
        <w:t xml:space="preserve"> &amp; FEDERAL REGULATION</w:t>
      </w:r>
      <w:r w:rsidR="006F2E1A">
        <w:rPr>
          <w:rStyle w:val="EndnoteReference"/>
          <w:rFonts w:ascii="Arial Black" w:hAnsi="Arial Black" w:cstheme="minorHAnsi"/>
          <w:b/>
          <w:bCs/>
          <w:sz w:val="18"/>
          <w:szCs w:val="18"/>
        </w:rPr>
        <w:endnoteReference w:id="6"/>
      </w:r>
    </w:p>
    <w:p w14:paraId="22999D83" w14:textId="77777777" w:rsidR="00CD7E71" w:rsidRDefault="00CD7E71" w:rsidP="001C6325">
      <w:pPr>
        <w:spacing w:line="276" w:lineRule="auto"/>
        <w:ind w:left="270"/>
        <w:rPr>
          <w:rFonts w:cstheme="minorHAnsi"/>
          <w:sz w:val="20"/>
          <w:szCs w:val="20"/>
        </w:rPr>
      </w:pPr>
      <w:r>
        <w:rPr>
          <w:rFonts w:cstheme="minorHAnsi"/>
          <w:sz w:val="20"/>
          <w:szCs w:val="20"/>
        </w:rPr>
        <w:t>1,167 racehorses died on American racetracks in 2018, 1,104 in 2019, and over a thousand each year for many years</w:t>
      </w:r>
      <w:r>
        <w:rPr>
          <w:rStyle w:val="EndnoteReference"/>
          <w:rFonts w:cstheme="minorHAnsi"/>
          <w:sz w:val="20"/>
          <w:szCs w:val="20"/>
        </w:rPr>
        <w:endnoteReference w:id="7"/>
      </w:r>
      <w:r>
        <w:rPr>
          <w:rFonts w:cstheme="minorHAnsi"/>
          <w:sz w:val="20"/>
          <w:szCs w:val="20"/>
        </w:rPr>
        <w:t>.  Thousands more are injured.  They are over-raced, over-drugged and under-cared for.</w:t>
      </w:r>
      <w:r w:rsidRPr="00912E85">
        <w:t xml:space="preserve"> </w:t>
      </w:r>
      <w:r w:rsidRPr="00912E85">
        <w:rPr>
          <w:rFonts w:cstheme="minorHAnsi"/>
          <w:sz w:val="20"/>
          <w:szCs w:val="20"/>
        </w:rPr>
        <w:t>The doping and fatalities of American racehorses and the indictment of 37 major well-known trainers and veterinarians</w:t>
      </w:r>
      <w:r>
        <w:rPr>
          <w:rFonts w:cstheme="minorHAnsi"/>
          <w:sz w:val="20"/>
          <w:szCs w:val="20"/>
        </w:rPr>
        <w:t xml:space="preserve"> in the national news</w:t>
      </w:r>
      <w:r w:rsidRPr="00912E85">
        <w:rPr>
          <w:rFonts w:cstheme="minorHAnsi"/>
          <w:sz w:val="20"/>
          <w:szCs w:val="20"/>
        </w:rPr>
        <w:t xml:space="preserve"> in March of 2020 brought renewed Congressional attention and </w:t>
      </w:r>
      <w:r>
        <w:rPr>
          <w:rFonts w:cstheme="minorHAnsi"/>
          <w:sz w:val="20"/>
          <w:szCs w:val="20"/>
        </w:rPr>
        <w:t xml:space="preserve">new </w:t>
      </w:r>
      <w:r w:rsidRPr="00912E85">
        <w:rPr>
          <w:rFonts w:cstheme="minorHAnsi"/>
          <w:sz w:val="20"/>
          <w:szCs w:val="20"/>
        </w:rPr>
        <w:t>Federal regulation</w:t>
      </w:r>
      <w:r>
        <w:rPr>
          <w:rFonts w:cstheme="minorHAnsi"/>
          <w:sz w:val="20"/>
          <w:szCs w:val="20"/>
        </w:rPr>
        <w:t xml:space="preserve"> to American horseracing</w:t>
      </w:r>
      <w:r w:rsidRPr="00912E85">
        <w:rPr>
          <w:rFonts w:cstheme="minorHAnsi"/>
          <w:sz w:val="20"/>
          <w:szCs w:val="20"/>
        </w:rPr>
        <w:t>.</w:t>
      </w:r>
    </w:p>
    <w:p w14:paraId="41594A14" w14:textId="77777777" w:rsidR="009A12D3" w:rsidRDefault="009A12D3" w:rsidP="001315D9">
      <w:pPr>
        <w:spacing w:after="0" w:line="276" w:lineRule="auto"/>
        <w:ind w:left="270"/>
        <w:rPr>
          <w:ins w:id="28" w:author="annemarie cinardo" w:date="2021-02-03T11:01:00Z"/>
          <w:rFonts w:cstheme="minorHAnsi"/>
          <w:sz w:val="20"/>
          <w:szCs w:val="20"/>
        </w:rPr>
      </w:pPr>
    </w:p>
    <w:p w14:paraId="3C7AB8D3" w14:textId="77777777" w:rsidR="009A12D3" w:rsidRDefault="009A12D3" w:rsidP="001315D9">
      <w:pPr>
        <w:spacing w:after="0" w:line="276" w:lineRule="auto"/>
        <w:ind w:left="270"/>
        <w:rPr>
          <w:ins w:id="29" w:author="annemarie cinardo" w:date="2021-02-03T11:01:00Z"/>
          <w:rFonts w:cstheme="minorHAnsi"/>
          <w:sz w:val="20"/>
          <w:szCs w:val="20"/>
        </w:rPr>
      </w:pPr>
    </w:p>
    <w:p w14:paraId="7A3C7AE9" w14:textId="197BC67F" w:rsidR="00CD7E71" w:rsidRDefault="00CD7E71" w:rsidP="001315D9">
      <w:pPr>
        <w:spacing w:after="0" w:line="276" w:lineRule="auto"/>
        <w:ind w:left="270"/>
        <w:rPr>
          <w:rFonts w:cstheme="minorHAnsi"/>
          <w:sz w:val="20"/>
          <w:szCs w:val="20"/>
        </w:rPr>
        <w:pPrChange w:id="30" w:author="annemarie cinardo" w:date="2021-02-03T10:44:00Z">
          <w:pPr>
            <w:spacing w:line="276" w:lineRule="auto"/>
            <w:ind w:left="270"/>
          </w:pPr>
        </w:pPrChange>
      </w:pPr>
      <w:r w:rsidRPr="004015FA">
        <w:rPr>
          <w:rFonts w:cstheme="minorHAnsi"/>
          <w:sz w:val="20"/>
          <w:szCs w:val="20"/>
        </w:rPr>
        <w:t>Horse fatalities at tracks have been putting public pressure on local governments to shut the tracks down</w:t>
      </w:r>
      <w:r w:rsidR="009651B0">
        <w:rPr>
          <w:rStyle w:val="EndnoteReference"/>
          <w:rFonts w:cstheme="minorHAnsi"/>
          <w:sz w:val="20"/>
          <w:szCs w:val="20"/>
        </w:rPr>
        <w:endnoteReference w:id="8"/>
      </w:r>
      <w:r w:rsidRPr="004015FA">
        <w:rPr>
          <w:rFonts w:cstheme="minorHAnsi"/>
          <w:sz w:val="20"/>
          <w:szCs w:val="20"/>
        </w:rPr>
        <w:t xml:space="preserve">, even tracks as historic and world renowned as Saratoga, Santa Anita, Hialeah, Belmont, and Churchill Downs. Protests </w:t>
      </w:r>
      <w:r w:rsidR="002B456D">
        <w:rPr>
          <w:rFonts w:cstheme="minorHAnsi"/>
          <w:sz w:val="20"/>
          <w:szCs w:val="20"/>
        </w:rPr>
        <w:t xml:space="preserve">against </w:t>
      </w:r>
      <w:r w:rsidRPr="004015FA">
        <w:rPr>
          <w:rFonts w:cstheme="minorHAnsi"/>
          <w:sz w:val="20"/>
          <w:szCs w:val="20"/>
        </w:rPr>
        <w:t xml:space="preserve">track fatalities are getting national press coverage at 26 different racetracks across the country.  </w:t>
      </w:r>
    </w:p>
    <w:p w14:paraId="49324E1A" w14:textId="25015D50" w:rsidR="00976B8F" w:rsidDel="009856BF" w:rsidRDefault="00976B8F" w:rsidP="00233797">
      <w:pPr>
        <w:spacing w:line="276" w:lineRule="auto"/>
        <w:ind w:left="270"/>
        <w:rPr>
          <w:del w:id="31" w:author="annemarie cinardo" w:date="2021-02-03T10:45:00Z"/>
          <w:rFonts w:cstheme="minorHAnsi"/>
          <w:sz w:val="20"/>
          <w:szCs w:val="20"/>
        </w:rPr>
        <w:pPrChange w:id="32" w:author="annemarie cinardo" w:date="2021-02-03T10:45:00Z">
          <w:pPr>
            <w:spacing w:line="276" w:lineRule="auto"/>
            <w:ind w:left="270"/>
          </w:pPr>
        </w:pPrChange>
      </w:pPr>
    </w:p>
    <w:p w14:paraId="3C413534" w14:textId="39BE0FE1" w:rsidR="00CD7E71" w:rsidRPr="00DB6F5C" w:rsidRDefault="00CD7E71" w:rsidP="009856BF">
      <w:pPr>
        <w:spacing w:before="240" w:after="0" w:line="276" w:lineRule="auto"/>
        <w:ind w:left="270"/>
        <w:rPr>
          <w:rFonts w:cstheme="minorHAnsi"/>
          <w:b/>
          <w:bCs/>
          <w:sz w:val="18"/>
          <w:szCs w:val="18"/>
        </w:rPr>
        <w:pPrChange w:id="33" w:author="annemarie cinardo" w:date="2021-02-03T10:45:00Z">
          <w:pPr>
            <w:spacing w:after="0" w:line="276" w:lineRule="auto"/>
            <w:ind w:left="270"/>
          </w:pPr>
        </w:pPrChange>
      </w:pPr>
      <w:r>
        <w:rPr>
          <w:rFonts w:cstheme="minorHAnsi"/>
          <w:sz w:val="20"/>
          <w:szCs w:val="20"/>
        </w:rPr>
        <w:t xml:space="preserve">These deaths and injuries are the result of too much strain being put on racehorses’ bodies.  </w:t>
      </w:r>
      <w:r w:rsidRPr="008E507C">
        <w:rPr>
          <w:rFonts w:cstheme="minorHAnsi"/>
          <w:sz w:val="20"/>
          <w:szCs w:val="20"/>
        </w:rPr>
        <w:t xml:space="preserve">Some of the biggest prize purses </w:t>
      </w:r>
      <w:r>
        <w:rPr>
          <w:rFonts w:cstheme="minorHAnsi"/>
          <w:sz w:val="20"/>
          <w:szCs w:val="20"/>
        </w:rPr>
        <w:t>are won in</w:t>
      </w:r>
      <w:r w:rsidRPr="008E507C">
        <w:rPr>
          <w:rFonts w:cstheme="minorHAnsi"/>
          <w:sz w:val="20"/>
          <w:szCs w:val="20"/>
        </w:rPr>
        <w:t xml:space="preserve"> races held </w:t>
      </w:r>
      <w:del w:id="34" w:author="annemarie cinardo" w:date="2021-01-31T18:08:00Z">
        <w:r w:rsidRPr="008E507C" w:rsidDel="00957649">
          <w:rPr>
            <w:rFonts w:cstheme="minorHAnsi"/>
            <w:sz w:val="20"/>
            <w:szCs w:val="20"/>
          </w:rPr>
          <w:delText>for  two</w:delText>
        </w:r>
      </w:del>
      <w:ins w:id="35" w:author="annemarie cinardo" w:date="2021-01-31T18:08:00Z">
        <w:r w:rsidR="00957649" w:rsidRPr="008E507C">
          <w:rPr>
            <w:rFonts w:cstheme="minorHAnsi"/>
            <w:sz w:val="20"/>
            <w:szCs w:val="20"/>
          </w:rPr>
          <w:t>for two</w:t>
        </w:r>
      </w:ins>
      <w:r w:rsidRPr="008E507C">
        <w:rPr>
          <w:rFonts w:cstheme="minorHAnsi"/>
          <w:sz w:val="20"/>
          <w:szCs w:val="20"/>
        </w:rPr>
        <w:t xml:space="preserve">- and three-year-olds, which equates to placing a preschooler into pro athletics—they get hurt and </w:t>
      </w:r>
      <w:r w:rsidR="0082275B">
        <w:rPr>
          <w:rFonts w:cstheme="minorHAnsi"/>
          <w:sz w:val="20"/>
          <w:szCs w:val="20"/>
        </w:rPr>
        <w:t xml:space="preserve">their </w:t>
      </w:r>
      <w:r>
        <w:rPr>
          <w:rFonts w:cstheme="minorHAnsi"/>
          <w:sz w:val="20"/>
          <w:szCs w:val="20"/>
        </w:rPr>
        <w:t>careers ended</w:t>
      </w:r>
      <w:r w:rsidRPr="008E507C">
        <w:rPr>
          <w:rFonts w:cstheme="minorHAnsi"/>
          <w:sz w:val="20"/>
          <w:szCs w:val="20"/>
        </w:rPr>
        <w:t xml:space="preserve"> before they are even fully grown,</w:t>
      </w:r>
      <w:r>
        <w:rPr>
          <w:rFonts w:cstheme="minorHAnsi"/>
          <w:sz w:val="20"/>
          <w:szCs w:val="20"/>
        </w:rPr>
        <w:t xml:space="preserve"> </w:t>
      </w:r>
      <w:r w:rsidR="0082275B">
        <w:rPr>
          <w:rFonts w:cstheme="minorHAnsi"/>
          <w:sz w:val="20"/>
          <w:szCs w:val="20"/>
        </w:rPr>
        <w:t>when</w:t>
      </w:r>
      <w:r>
        <w:rPr>
          <w:rFonts w:cstheme="minorHAnsi"/>
          <w:sz w:val="20"/>
          <w:szCs w:val="20"/>
        </w:rPr>
        <w:t xml:space="preserve"> </w:t>
      </w:r>
      <w:r w:rsidRPr="008E507C">
        <w:rPr>
          <w:rFonts w:cstheme="minorHAnsi"/>
          <w:sz w:val="20"/>
          <w:szCs w:val="20"/>
        </w:rPr>
        <w:t>their skeletons are still hardening. The horse racing industry regularly uses drugs on horses meant to ease pain, such as morphine, to get them out onto the track again as fast as possible after injuries or strains. But masking the pain and running on existing injuries causes breakdowns or worsens the injuries.  Racehorses have bled out through their noses and drowned in their own blood.  They have snapped leg bones in training and races and are euthanized right there on the track.  Ex-racehorses often suffer from months of drug withdrawal symptoms while being weaned off their racing medications (if they are lucky enough to not be forced to go directly to a slaughterhouse).</w:t>
      </w:r>
    </w:p>
    <w:p w14:paraId="2CA2D7F2" w14:textId="3631DCA2" w:rsidR="00CD7E71" w:rsidRDefault="00CD7E71" w:rsidP="00976B8F">
      <w:pPr>
        <w:spacing w:before="240" w:line="276" w:lineRule="auto"/>
        <w:rPr>
          <w:rFonts w:ascii="Arial Black" w:hAnsi="Arial Black" w:cstheme="minorHAnsi"/>
          <w:b/>
          <w:bCs/>
          <w:sz w:val="18"/>
          <w:szCs w:val="18"/>
        </w:rPr>
      </w:pPr>
      <w:r w:rsidRPr="00525F26">
        <w:rPr>
          <w:rFonts w:ascii="Arial Black" w:hAnsi="Arial Black" w:cstheme="minorHAnsi"/>
          <w:b/>
          <w:bCs/>
          <w:sz w:val="18"/>
          <w:szCs w:val="18"/>
        </w:rPr>
        <w:t xml:space="preserve">THE FEDERAL </w:t>
      </w:r>
      <w:r>
        <w:rPr>
          <w:rFonts w:ascii="Arial Black" w:hAnsi="Arial Black" w:cstheme="minorHAnsi"/>
          <w:b/>
          <w:bCs/>
          <w:sz w:val="18"/>
          <w:szCs w:val="18"/>
        </w:rPr>
        <w:t>H</w:t>
      </w:r>
      <w:r w:rsidRPr="00525F26">
        <w:rPr>
          <w:rFonts w:ascii="Arial Black" w:hAnsi="Arial Black" w:cstheme="minorHAnsi"/>
          <w:b/>
          <w:bCs/>
          <w:sz w:val="18"/>
          <w:szCs w:val="18"/>
        </w:rPr>
        <w:t xml:space="preserve">ORSERACING </w:t>
      </w:r>
      <w:r>
        <w:rPr>
          <w:rFonts w:ascii="Arial Black" w:hAnsi="Arial Black" w:cstheme="minorHAnsi"/>
          <w:b/>
          <w:bCs/>
          <w:sz w:val="18"/>
          <w:szCs w:val="18"/>
        </w:rPr>
        <w:t>INTEGRITY AND SAFETY ACT OF 2020 (HIS ACT)</w:t>
      </w:r>
      <w:r w:rsidR="00240C67">
        <w:rPr>
          <w:rStyle w:val="EndnoteReference"/>
          <w:rFonts w:ascii="Arial Black" w:hAnsi="Arial Black" w:cstheme="minorHAnsi"/>
          <w:b/>
          <w:bCs/>
          <w:sz w:val="18"/>
          <w:szCs w:val="18"/>
        </w:rPr>
        <w:endnoteReference w:id="9"/>
      </w:r>
    </w:p>
    <w:p w14:paraId="7E432066" w14:textId="77777777" w:rsidR="00CD7E71" w:rsidRDefault="00CD7E71" w:rsidP="00F62C2B">
      <w:pPr>
        <w:tabs>
          <w:tab w:val="left" w:pos="90"/>
          <w:tab w:val="left" w:pos="900"/>
        </w:tabs>
        <w:spacing w:line="276" w:lineRule="auto"/>
        <w:ind w:left="270"/>
        <w:rPr>
          <w:rFonts w:cstheme="minorHAnsi"/>
          <w:sz w:val="20"/>
          <w:szCs w:val="20"/>
        </w:rPr>
      </w:pPr>
      <w:r>
        <w:rPr>
          <w:rFonts w:cstheme="minorHAnsi"/>
          <w:sz w:val="20"/>
          <w:szCs w:val="20"/>
        </w:rPr>
        <w:t>T</w:t>
      </w:r>
      <w:r w:rsidRPr="00C73515">
        <w:rPr>
          <w:rFonts w:cstheme="minorHAnsi"/>
          <w:sz w:val="20"/>
          <w:szCs w:val="20"/>
        </w:rPr>
        <w:t xml:space="preserve">he federal government </w:t>
      </w:r>
      <w:r>
        <w:rPr>
          <w:rFonts w:cstheme="minorHAnsi"/>
          <w:sz w:val="20"/>
          <w:szCs w:val="20"/>
        </w:rPr>
        <w:t>has streamlined and standardized with the HIS Act what was, in the past, 38 different sets of horseracing regulations across the U.S. that cheaters used to game the system.</w:t>
      </w:r>
      <w:r w:rsidRPr="0095768D">
        <w:t xml:space="preserve"> </w:t>
      </w:r>
    </w:p>
    <w:p w14:paraId="703EDFD0" w14:textId="25DCBC2A" w:rsidR="00CD7E71" w:rsidRDefault="00CD7E71" w:rsidP="00F62C2B">
      <w:pPr>
        <w:tabs>
          <w:tab w:val="left" w:pos="90"/>
          <w:tab w:val="left" w:pos="900"/>
        </w:tabs>
        <w:spacing w:line="276" w:lineRule="auto"/>
        <w:ind w:left="270"/>
        <w:rPr>
          <w:rFonts w:cstheme="minorHAnsi"/>
          <w:sz w:val="20"/>
          <w:szCs w:val="20"/>
        </w:rPr>
      </w:pPr>
      <w:r>
        <w:rPr>
          <w:rFonts w:cstheme="minorHAnsi"/>
          <w:sz w:val="20"/>
          <w:szCs w:val="20"/>
        </w:rPr>
        <w:t xml:space="preserve">The </w:t>
      </w:r>
      <w:r w:rsidRPr="00C73515">
        <w:rPr>
          <w:rFonts w:cstheme="minorHAnsi"/>
          <w:sz w:val="20"/>
          <w:szCs w:val="20"/>
        </w:rPr>
        <w:t>HIS</w:t>
      </w:r>
      <w:r>
        <w:rPr>
          <w:rFonts w:cstheme="minorHAnsi"/>
          <w:sz w:val="20"/>
          <w:szCs w:val="20"/>
        </w:rPr>
        <w:t xml:space="preserve"> </w:t>
      </w:r>
      <w:r w:rsidRPr="00C73515">
        <w:rPr>
          <w:rFonts w:cstheme="minorHAnsi"/>
          <w:sz w:val="20"/>
          <w:szCs w:val="20"/>
        </w:rPr>
        <w:t>A</w:t>
      </w:r>
      <w:r>
        <w:rPr>
          <w:rFonts w:cstheme="minorHAnsi"/>
          <w:sz w:val="20"/>
          <w:szCs w:val="20"/>
        </w:rPr>
        <w:t>ct was signed into law December 27, 2020.  It</w:t>
      </w:r>
      <w:r w:rsidRPr="00C73515">
        <w:rPr>
          <w:rFonts w:cstheme="minorHAnsi"/>
          <w:sz w:val="20"/>
          <w:szCs w:val="20"/>
        </w:rPr>
        <w:t xml:space="preserve"> </w:t>
      </w:r>
      <w:r>
        <w:rPr>
          <w:rFonts w:cstheme="minorHAnsi"/>
          <w:sz w:val="20"/>
          <w:szCs w:val="20"/>
        </w:rPr>
        <w:t xml:space="preserve">imposes </w:t>
      </w:r>
      <w:r w:rsidRPr="00C73515">
        <w:rPr>
          <w:rFonts w:cstheme="minorHAnsi"/>
          <w:sz w:val="20"/>
          <w:szCs w:val="20"/>
        </w:rPr>
        <w:t xml:space="preserve">a ban on race-day doping, the establishment of a uniform national standard for rules and regulations for U.S. horseracing that would be overseen by the U.S. Anti-Doping Agency (USADA) under the FTC. </w:t>
      </w:r>
      <w:r>
        <w:rPr>
          <w:rFonts w:cstheme="minorHAnsi"/>
          <w:sz w:val="20"/>
          <w:szCs w:val="20"/>
        </w:rPr>
        <w:t xml:space="preserve">The </w:t>
      </w:r>
      <w:r w:rsidRPr="00C73515">
        <w:rPr>
          <w:rFonts w:cstheme="minorHAnsi"/>
          <w:sz w:val="20"/>
          <w:szCs w:val="20"/>
        </w:rPr>
        <w:t>HIS</w:t>
      </w:r>
      <w:r>
        <w:rPr>
          <w:rFonts w:cstheme="minorHAnsi"/>
          <w:sz w:val="20"/>
          <w:szCs w:val="20"/>
        </w:rPr>
        <w:t xml:space="preserve"> </w:t>
      </w:r>
      <w:r w:rsidRPr="00C73515">
        <w:rPr>
          <w:rFonts w:cstheme="minorHAnsi"/>
          <w:sz w:val="20"/>
          <w:szCs w:val="20"/>
        </w:rPr>
        <w:t>A</w:t>
      </w:r>
      <w:r>
        <w:rPr>
          <w:rFonts w:cstheme="minorHAnsi"/>
          <w:sz w:val="20"/>
          <w:szCs w:val="20"/>
        </w:rPr>
        <w:t>ct</w:t>
      </w:r>
      <w:r w:rsidRPr="00C73515">
        <w:rPr>
          <w:rFonts w:cstheme="minorHAnsi"/>
          <w:sz w:val="20"/>
          <w:szCs w:val="20"/>
        </w:rPr>
        <w:t xml:space="preserve"> requires a medication control program with better anti-doping measures and racetrack safety standards.</w:t>
      </w:r>
      <w:r w:rsidRPr="00C73515">
        <w:rPr>
          <w:sz w:val="20"/>
          <w:szCs w:val="20"/>
        </w:rPr>
        <w:t xml:space="preserve"> </w:t>
      </w:r>
      <w:r w:rsidRPr="00C73515">
        <w:rPr>
          <w:rFonts w:cstheme="minorHAnsi"/>
          <w:sz w:val="20"/>
          <w:szCs w:val="20"/>
        </w:rPr>
        <w:t>Among the required elements of the horseracing safety program are sets of training and racing safety programs for injury and fatality analysis, investigation and disciplinary procedures, and an evaluation and accreditation program.</w:t>
      </w:r>
    </w:p>
    <w:p w14:paraId="371D2B05" w14:textId="7B7DDFA7" w:rsidR="00CD7E71" w:rsidRPr="00B71D88" w:rsidRDefault="00CD7E71" w:rsidP="00F62C2B">
      <w:pPr>
        <w:tabs>
          <w:tab w:val="left" w:pos="90"/>
          <w:tab w:val="left" w:pos="900"/>
        </w:tabs>
        <w:spacing w:line="276" w:lineRule="auto"/>
        <w:ind w:left="270"/>
        <w:rPr>
          <w:rFonts w:cstheme="minorHAnsi"/>
          <w:b/>
          <w:bCs/>
          <w:sz w:val="20"/>
          <w:szCs w:val="20"/>
        </w:rPr>
      </w:pPr>
      <w:r w:rsidRPr="00B71D88">
        <w:rPr>
          <w:rFonts w:cstheme="minorHAnsi"/>
          <w:b/>
          <w:bCs/>
          <w:sz w:val="20"/>
          <w:szCs w:val="20"/>
        </w:rPr>
        <w:t>This increased regulation will inevitably increase overhead costs and reduce profitability of horseracing.</w:t>
      </w:r>
    </w:p>
    <w:p w14:paraId="21899942" w14:textId="44989637" w:rsidR="00904CEC" w:rsidRPr="006A03EF" w:rsidRDefault="002628BC" w:rsidP="00FB16B9">
      <w:pPr>
        <w:tabs>
          <w:tab w:val="left" w:pos="0"/>
          <w:tab w:val="left" w:pos="630"/>
        </w:tabs>
        <w:spacing w:before="240" w:line="276" w:lineRule="auto"/>
        <w:rPr>
          <w:rFonts w:cstheme="minorHAnsi"/>
          <w:b/>
          <w:bCs/>
          <w:sz w:val="20"/>
          <w:szCs w:val="20"/>
        </w:rPr>
      </w:pPr>
      <w:r w:rsidRPr="00525F26">
        <w:rPr>
          <w:rFonts w:ascii="Arial Black" w:hAnsi="Arial Black" w:cstheme="minorHAnsi"/>
          <w:b/>
          <w:bCs/>
          <w:sz w:val="18"/>
          <w:szCs w:val="18"/>
        </w:rPr>
        <w:t>THE FEDERAL SAFE ACT</w:t>
      </w:r>
      <w:del w:id="36" w:author="annemarie cinardo" w:date="2021-02-03T10:51:00Z">
        <w:r w:rsidR="007A0EE7" w:rsidDel="008E2520">
          <w:rPr>
            <w:rFonts w:ascii="Arial Black" w:hAnsi="Arial Black" w:cstheme="minorHAnsi"/>
            <w:b/>
            <w:bCs/>
            <w:sz w:val="18"/>
            <w:szCs w:val="18"/>
          </w:rPr>
          <w:delText xml:space="preserve"> </w:delText>
        </w:r>
        <w:r w:rsidR="00130F9A" w:rsidDel="008E2520">
          <w:rPr>
            <w:rFonts w:ascii="Arial Black" w:hAnsi="Arial Black" w:cstheme="minorHAnsi"/>
            <w:b/>
            <w:bCs/>
            <w:sz w:val="18"/>
            <w:szCs w:val="18"/>
          </w:rPr>
          <w:delText>IS EXPECTED TO BE RE-INTRODUCED</w:delText>
        </w:r>
        <w:r w:rsidR="00274D9B" w:rsidDel="008E2520">
          <w:rPr>
            <w:rFonts w:ascii="Arial Black" w:hAnsi="Arial Black" w:cstheme="minorHAnsi"/>
            <w:b/>
            <w:bCs/>
            <w:sz w:val="18"/>
            <w:szCs w:val="18"/>
          </w:rPr>
          <w:delText xml:space="preserve"> IN 2021</w:delText>
        </w:r>
        <w:r w:rsidR="000F36F3" w:rsidDel="00F816F7">
          <w:rPr>
            <w:rFonts w:ascii="Arial Black" w:hAnsi="Arial Black" w:cstheme="minorHAnsi"/>
            <w:b/>
            <w:bCs/>
            <w:sz w:val="18"/>
            <w:szCs w:val="18"/>
          </w:rPr>
          <w:delText>,</w:delText>
        </w:r>
      </w:del>
      <w:r w:rsidR="00274D9B">
        <w:rPr>
          <w:rFonts w:ascii="Arial Black" w:hAnsi="Arial Black" w:cstheme="minorHAnsi"/>
          <w:b/>
          <w:bCs/>
          <w:sz w:val="18"/>
          <w:szCs w:val="18"/>
        </w:rPr>
        <w:t xml:space="preserve"> WOULD MAKE SLAUGHTER AND TRANSPORT</w:t>
      </w:r>
      <w:r w:rsidR="00766633">
        <w:rPr>
          <w:rFonts w:ascii="Arial Black" w:hAnsi="Arial Black" w:cstheme="minorHAnsi"/>
          <w:b/>
          <w:bCs/>
          <w:sz w:val="18"/>
          <w:szCs w:val="18"/>
        </w:rPr>
        <w:t>ING FOR SLAUGHTER ILLEGAL IN THE U.S.</w:t>
      </w:r>
      <w:r w:rsidR="00020D3D">
        <w:rPr>
          <w:rFonts w:ascii="Arial Black" w:hAnsi="Arial Black" w:cstheme="minorHAnsi"/>
          <w:b/>
          <w:bCs/>
          <w:sz w:val="18"/>
          <w:szCs w:val="18"/>
        </w:rPr>
        <w:t xml:space="preserve">, </w:t>
      </w:r>
      <w:r w:rsidRPr="006A03EF">
        <w:rPr>
          <w:rFonts w:cstheme="minorHAnsi"/>
          <w:b/>
          <w:bCs/>
          <w:sz w:val="20"/>
          <w:szCs w:val="20"/>
        </w:rPr>
        <w:t xml:space="preserve">increasing the </w:t>
      </w:r>
      <w:r w:rsidR="00F34684" w:rsidRPr="006A03EF">
        <w:rPr>
          <w:rFonts w:cstheme="minorHAnsi"/>
          <w:b/>
          <w:bCs/>
          <w:sz w:val="20"/>
          <w:szCs w:val="20"/>
        </w:rPr>
        <w:t>number of homeless racehorses Georgia’s</w:t>
      </w:r>
      <w:r w:rsidRPr="006A03EF">
        <w:rPr>
          <w:rFonts w:cstheme="minorHAnsi"/>
          <w:b/>
          <w:bCs/>
          <w:sz w:val="20"/>
          <w:szCs w:val="20"/>
        </w:rPr>
        <w:t xml:space="preserve"> </w:t>
      </w:r>
      <w:r w:rsidR="00E11590" w:rsidRPr="006A03EF">
        <w:rPr>
          <w:rFonts w:cstheme="minorHAnsi"/>
          <w:b/>
          <w:bCs/>
          <w:sz w:val="20"/>
          <w:szCs w:val="20"/>
        </w:rPr>
        <w:t>taxpayers will have to foot the bill for.</w:t>
      </w:r>
    </w:p>
    <w:p w14:paraId="2303514A" w14:textId="077C5585" w:rsidR="00E715AD" w:rsidRPr="004324FA" w:rsidRDefault="00AC478A" w:rsidP="00F62C2B">
      <w:pPr>
        <w:tabs>
          <w:tab w:val="left" w:pos="360"/>
          <w:tab w:val="left" w:pos="630"/>
        </w:tabs>
        <w:spacing w:line="276" w:lineRule="auto"/>
        <w:ind w:left="270"/>
        <w:rPr>
          <w:rFonts w:cstheme="minorHAnsi"/>
          <w:sz w:val="20"/>
          <w:szCs w:val="20"/>
        </w:rPr>
      </w:pPr>
      <w:r w:rsidRPr="004324FA">
        <w:rPr>
          <w:rFonts w:cstheme="minorHAnsi"/>
          <w:sz w:val="20"/>
          <w:szCs w:val="20"/>
        </w:rPr>
        <w:t xml:space="preserve">The </w:t>
      </w:r>
      <w:r w:rsidR="00E92086" w:rsidRPr="004324FA">
        <w:rPr>
          <w:rFonts w:cstheme="minorHAnsi"/>
          <w:sz w:val="20"/>
          <w:szCs w:val="20"/>
        </w:rPr>
        <w:t>Safeguard American Foods Exports Act or SAFE Act (H.R. 961 / S. 2006</w:t>
      </w:r>
      <w:r w:rsidRPr="004324FA">
        <w:rPr>
          <w:rFonts w:cstheme="minorHAnsi"/>
          <w:sz w:val="20"/>
          <w:szCs w:val="20"/>
        </w:rPr>
        <w:t>) will</w:t>
      </w:r>
      <w:r w:rsidR="00E92086" w:rsidRPr="004324FA">
        <w:rPr>
          <w:rFonts w:cstheme="minorHAnsi"/>
          <w:sz w:val="20"/>
          <w:szCs w:val="20"/>
        </w:rPr>
        <w:t xml:space="preserve"> ban both slaughter and the transportation of horses for slaughter</w:t>
      </w:r>
      <w:r w:rsidRPr="004324FA">
        <w:rPr>
          <w:rFonts w:cstheme="minorHAnsi"/>
          <w:sz w:val="20"/>
          <w:szCs w:val="20"/>
        </w:rPr>
        <w:t>.</w:t>
      </w:r>
      <w:r w:rsidR="00E715AD" w:rsidRPr="004324FA">
        <w:rPr>
          <w:rFonts w:cstheme="minorHAnsi"/>
          <w:sz w:val="20"/>
          <w:szCs w:val="20"/>
        </w:rPr>
        <w:t xml:space="preserve">  It passed the House </w:t>
      </w:r>
      <w:r w:rsidR="006D0ED1" w:rsidRPr="004324FA">
        <w:rPr>
          <w:rFonts w:cstheme="minorHAnsi"/>
          <w:sz w:val="20"/>
          <w:szCs w:val="20"/>
        </w:rPr>
        <w:t xml:space="preserve">in 2020, died and </w:t>
      </w:r>
      <w:ins w:id="37" w:author="annemarie cinardo" w:date="2021-02-03T10:51:00Z">
        <w:r w:rsidR="008E2520">
          <w:rPr>
            <w:rFonts w:cstheme="minorHAnsi"/>
            <w:sz w:val="20"/>
            <w:szCs w:val="20"/>
          </w:rPr>
          <w:t>could</w:t>
        </w:r>
        <w:r w:rsidR="00283030">
          <w:rPr>
            <w:rFonts w:cstheme="minorHAnsi"/>
            <w:sz w:val="20"/>
            <w:szCs w:val="20"/>
          </w:rPr>
          <w:t xml:space="preserve"> be</w:t>
        </w:r>
      </w:ins>
      <w:del w:id="38" w:author="annemarie cinardo" w:date="2021-02-03T10:51:00Z">
        <w:r w:rsidR="007364F7" w:rsidRPr="004324FA" w:rsidDel="00283030">
          <w:rPr>
            <w:rFonts w:cstheme="minorHAnsi"/>
            <w:sz w:val="20"/>
            <w:szCs w:val="20"/>
          </w:rPr>
          <w:delText>is</w:delText>
        </w:r>
        <w:r w:rsidR="00E715AD" w:rsidRPr="004324FA" w:rsidDel="00283030">
          <w:rPr>
            <w:rFonts w:cstheme="minorHAnsi"/>
            <w:sz w:val="20"/>
            <w:szCs w:val="20"/>
          </w:rPr>
          <w:delText xml:space="preserve"> expected to </w:delText>
        </w:r>
        <w:r w:rsidR="007364F7" w:rsidRPr="004324FA" w:rsidDel="00283030">
          <w:rPr>
            <w:rFonts w:cstheme="minorHAnsi"/>
            <w:sz w:val="20"/>
            <w:szCs w:val="20"/>
          </w:rPr>
          <w:delText>be</w:delText>
        </w:r>
      </w:del>
      <w:r w:rsidR="007364F7" w:rsidRPr="004324FA">
        <w:rPr>
          <w:rFonts w:cstheme="minorHAnsi"/>
          <w:sz w:val="20"/>
          <w:szCs w:val="20"/>
        </w:rPr>
        <w:t xml:space="preserve"> re-introduced</w:t>
      </w:r>
      <w:r w:rsidR="00E715AD" w:rsidRPr="004324FA">
        <w:rPr>
          <w:rFonts w:cstheme="minorHAnsi"/>
          <w:sz w:val="20"/>
          <w:szCs w:val="20"/>
        </w:rPr>
        <w:t xml:space="preserve"> in 2021.</w:t>
      </w:r>
      <w:r w:rsidR="000B0FA4" w:rsidRPr="004324FA">
        <w:rPr>
          <w:rFonts w:cstheme="minorHAnsi"/>
          <w:sz w:val="20"/>
          <w:szCs w:val="20"/>
        </w:rPr>
        <w:t xml:space="preserve">  Polls show</w:t>
      </w:r>
      <w:r w:rsidR="004E18B2" w:rsidRPr="004324FA">
        <w:rPr>
          <w:rFonts w:cstheme="minorHAnsi"/>
          <w:sz w:val="20"/>
          <w:szCs w:val="20"/>
        </w:rPr>
        <w:t xml:space="preserve"> </w:t>
      </w:r>
      <w:r w:rsidR="000B0FA4" w:rsidRPr="004324FA">
        <w:rPr>
          <w:rFonts w:cstheme="minorHAnsi"/>
          <w:sz w:val="20"/>
          <w:szCs w:val="20"/>
        </w:rPr>
        <w:t>80% of Americans do not agree with slaughter</w:t>
      </w:r>
      <w:r w:rsidR="00986229" w:rsidRPr="004324FA">
        <w:rPr>
          <w:rStyle w:val="EndnoteReference"/>
          <w:rFonts w:cstheme="minorHAnsi"/>
          <w:sz w:val="20"/>
          <w:szCs w:val="20"/>
        </w:rPr>
        <w:endnoteReference w:id="10"/>
      </w:r>
      <w:r w:rsidR="000B0FA4" w:rsidRPr="004324FA">
        <w:rPr>
          <w:rFonts w:cstheme="minorHAnsi"/>
          <w:sz w:val="20"/>
          <w:szCs w:val="20"/>
        </w:rPr>
        <w:t>.</w:t>
      </w:r>
    </w:p>
    <w:p w14:paraId="3D5EFDA5" w14:textId="6F6F7DE7" w:rsidR="00D61053" w:rsidRPr="008F56D0" w:rsidRDefault="00D61053" w:rsidP="00D61053">
      <w:pPr>
        <w:tabs>
          <w:tab w:val="left" w:pos="450"/>
          <w:tab w:val="left" w:pos="630"/>
        </w:tabs>
        <w:spacing w:before="240" w:after="0" w:line="276" w:lineRule="auto"/>
        <w:rPr>
          <w:rFonts w:ascii="Arial Black" w:hAnsi="Arial Black" w:cstheme="minorHAnsi"/>
          <w:b/>
          <w:bCs/>
          <w:sz w:val="18"/>
          <w:szCs w:val="18"/>
        </w:rPr>
      </w:pPr>
      <w:r w:rsidRPr="008F56D0">
        <w:rPr>
          <w:rFonts w:ascii="Arial Black" w:hAnsi="Arial Black" w:cstheme="minorHAnsi"/>
          <w:b/>
          <w:bCs/>
          <w:sz w:val="18"/>
          <w:szCs w:val="18"/>
        </w:rPr>
        <w:t>GEORGIA DOES NOT HAVE A SUFFICIENT NUMBER OF EQUINE VETER</w:t>
      </w:r>
      <w:r>
        <w:rPr>
          <w:rFonts w:ascii="Arial Black" w:hAnsi="Arial Black" w:cstheme="minorHAnsi"/>
          <w:b/>
          <w:bCs/>
          <w:sz w:val="18"/>
          <w:szCs w:val="18"/>
        </w:rPr>
        <w:t>I</w:t>
      </w:r>
      <w:r w:rsidRPr="008F56D0">
        <w:rPr>
          <w:rFonts w:ascii="Arial Black" w:hAnsi="Arial Black" w:cstheme="minorHAnsi"/>
          <w:b/>
          <w:bCs/>
          <w:sz w:val="18"/>
          <w:szCs w:val="18"/>
        </w:rPr>
        <w:t>NARIANS TO HANDLE AN INCREASE IN HORSE POPULATION</w:t>
      </w:r>
    </w:p>
    <w:p w14:paraId="0333F6CF" w14:textId="41A5B752" w:rsidR="00ED08C1" w:rsidRDefault="00C23A8E" w:rsidP="004324FA">
      <w:pPr>
        <w:tabs>
          <w:tab w:val="left" w:pos="360"/>
          <w:tab w:val="left" w:pos="630"/>
        </w:tabs>
        <w:spacing w:line="276" w:lineRule="auto"/>
        <w:ind w:left="270"/>
        <w:rPr>
          <w:ins w:id="39" w:author="annemarie cinardo" w:date="2021-02-02T12:26:00Z"/>
          <w:rFonts w:cstheme="minorHAnsi"/>
          <w:sz w:val="20"/>
          <w:szCs w:val="20"/>
        </w:rPr>
      </w:pPr>
      <w:ins w:id="40" w:author="annemarie cinardo" w:date="2021-02-02T12:25:00Z">
        <w:r>
          <w:rPr>
            <w:rFonts w:cstheme="minorHAnsi"/>
            <w:noProof/>
            <w:sz w:val="20"/>
            <w:szCs w:val="20"/>
          </w:rPr>
          <w:drawing>
            <wp:anchor distT="0" distB="0" distL="114300" distR="114300" simplePos="0" relativeHeight="251658240" behindDoc="1" locked="0" layoutInCell="1" allowOverlap="1" wp14:anchorId="2C8A5CA1" wp14:editId="4BC538DA">
              <wp:simplePos x="0" y="0"/>
              <wp:positionH relativeFrom="column">
                <wp:posOffset>3568123</wp:posOffset>
              </wp:positionH>
              <wp:positionV relativeFrom="paragraph">
                <wp:posOffset>271145</wp:posOffset>
              </wp:positionV>
              <wp:extent cx="3218180" cy="2870200"/>
              <wp:effectExtent l="0" t="0" r="1270" b="6350"/>
              <wp:wrapTight wrapText="bothSides">
                <wp:wrapPolygon edited="0">
                  <wp:start x="0" y="0"/>
                  <wp:lineTo x="0" y="21504"/>
                  <wp:lineTo x="21481" y="21504"/>
                  <wp:lineTo x="21481" y="0"/>
                  <wp:lineTo x="0" y="0"/>
                </wp:wrapPolygon>
              </wp:wrapTight>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rotWithShape="1">
                      <a:blip r:embed="rId8"/>
                      <a:srcRect l="4249" t="27998" r="5393"/>
                      <a:stretch/>
                    </pic:blipFill>
                    <pic:spPr bwMode="auto">
                      <a:xfrm>
                        <a:off x="0" y="0"/>
                        <a:ext cx="3218180" cy="287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D61053" w:rsidRPr="00776BC5">
        <w:rPr>
          <w:rFonts w:cstheme="minorHAnsi"/>
          <w:sz w:val="20"/>
          <w:szCs w:val="20"/>
        </w:rPr>
        <w:t>Georgia already has a shortage of veterinarians for large animal practice</w:t>
      </w:r>
      <w:r w:rsidR="00D61053">
        <w:rPr>
          <w:rFonts w:cstheme="minorHAnsi"/>
          <w:sz w:val="20"/>
          <w:szCs w:val="20"/>
        </w:rPr>
        <w:t>s</w:t>
      </w:r>
      <w:r w:rsidR="00D61053" w:rsidRPr="00776BC5">
        <w:rPr>
          <w:rFonts w:cstheme="minorHAnsi"/>
          <w:sz w:val="20"/>
          <w:szCs w:val="20"/>
        </w:rPr>
        <w:t>, as evidenced by the loan forgiveness program enacted by the legislature in 2016.</w:t>
      </w:r>
    </w:p>
    <w:p w14:paraId="52778B94" w14:textId="02F9A0DC" w:rsidR="00FB0401" w:rsidRPr="00A92D7E" w:rsidRDefault="00FB0401" w:rsidP="0050169B">
      <w:pPr>
        <w:tabs>
          <w:tab w:val="left" w:pos="360"/>
          <w:tab w:val="left" w:pos="630"/>
        </w:tabs>
        <w:spacing w:before="240" w:line="276" w:lineRule="auto"/>
        <w:ind w:left="270" w:hanging="270"/>
        <w:rPr>
          <w:ins w:id="41" w:author="annemarie cinardo" w:date="2021-02-02T12:26:00Z"/>
          <w:rFonts w:ascii="Arial Black" w:hAnsi="Arial Black" w:cstheme="minorHAnsi"/>
          <w:sz w:val="20"/>
          <w:szCs w:val="20"/>
          <w:rPrChange w:id="42" w:author="annemarie cinardo" w:date="2021-02-02T12:28:00Z">
            <w:rPr>
              <w:ins w:id="43" w:author="annemarie cinardo" w:date="2021-02-02T12:26:00Z"/>
              <w:rFonts w:cstheme="minorHAnsi"/>
              <w:sz w:val="20"/>
              <w:szCs w:val="20"/>
            </w:rPr>
          </w:rPrChange>
        </w:rPr>
        <w:pPrChange w:id="44" w:author="annemarie cinardo" w:date="2021-02-03T10:46:00Z">
          <w:pPr>
            <w:tabs>
              <w:tab w:val="left" w:pos="360"/>
              <w:tab w:val="left" w:pos="630"/>
            </w:tabs>
            <w:spacing w:line="276" w:lineRule="auto"/>
            <w:ind w:left="270"/>
          </w:pPr>
        </w:pPrChange>
      </w:pPr>
      <w:ins w:id="45" w:author="annemarie cinardo" w:date="2021-02-02T12:26:00Z">
        <w:r w:rsidRPr="00A92D7E">
          <w:rPr>
            <w:rFonts w:ascii="Arial Black" w:hAnsi="Arial Black" w:cstheme="minorHAnsi"/>
            <w:sz w:val="20"/>
            <w:szCs w:val="20"/>
            <w:rPrChange w:id="46" w:author="annemarie cinardo" w:date="2021-02-02T12:28:00Z">
              <w:rPr>
                <w:rFonts w:cstheme="minorHAnsi"/>
                <w:sz w:val="20"/>
                <w:szCs w:val="20"/>
              </w:rPr>
            </w:rPrChange>
          </w:rPr>
          <w:t>HORSERACING SUBSIDIES ACROSS THE U.S.</w:t>
        </w:r>
      </w:ins>
    </w:p>
    <w:p w14:paraId="4B1751C1" w14:textId="17C02705" w:rsidR="00B16D75" w:rsidRPr="005442B8" w:rsidRDefault="004C6C85" w:rsidP="00B16D75">
      <w:pPr>
        <w:tabs>
          <w:tab w:val="left" w:pos="360"/>
          <w:tab w:val="left" w:pos="630"/>
        </w:tabs>
        <w:spacing w:line="276" w:lineRule="auto"/>
        <w:ind w:left="270"/>
        <w:rPr>
          <w:ins w:id="47" w:author="annemarie cinardo" w:date="2021-02-02T12:28:00Z"/>
          <w:rFonts w:cstheme="minorHAnsi"/>
          <w:i/>
          <w:iCs/>
          <w:rPrChange w:id="48" w:author="annemarie cinardo" w:date="2021-02-03T11:00:00Z">
            <w:rPr>
              <w:ins w:id="49" w:author="annemarie cinardo" w:date="2021-02-02T12:28:00Z"/>
              <w:rFonts w:cstheme="minorHAnsi"/>
              <w:sz w:val="20"/>
              <w:szCs w:val="20"/>
            </w:rPr>
          </w:rPrChange>
        </w:rPr>
      </w:pPr>
      <w:ins w:id="50" w:author="annemarie cinardo" w:date="2021-02-02T12:29:00Z">
        <w:r w:rsidRPr="005442B8">
          <w:rPr>
            <w:rFonts w:cstheme="minorHAnsi"/>
            <w:i/>
            <w:iCs/>
            <w:rPrChange w:id="51" w:author="annemarie cinardo" w:date="2021-02-03T11:00:00Z">
              <w:rPr>
                <w:rFonts w:cstheme="minorHAnsi"/>
                <w:sz w:val="20"/>
                <w:szCs w:val="20"/>
              </w:rPr>
            </w:rPrChange>
          </w:rPr>
          <w:t>“</w:t>
        </w:r>
      </w:ins>
      <w:ins w:id="52" w:author="annemarie cinardo" w:date="2021-02-02T12:28:00Z">
        <w:r w:rsidR="00B16D75" w:rsidRPr="005442B8">
          <w:rPr>
            <w:rFonts w:cstheme="minorHAnsi"/>
            <w:i/>
            <w:iCs/>
            <w:rPrChange w:id="53" w:author="annemarie cinardo" w:date="2021-02-03T11:00:00Z">
              <w:rPr>
                <w:rFonts w:cstheme="minorHAnsi"/>
                <w:sz w:val="20"/>
                <w:szCs w:val="20"/>
              </w:rPr>
            </w:rPrChange>
          </w:rPr>
          <w:t xml:space="preserve">Of 6,385 horses that died from 2010 through 2019 at tracks across the nation, 1,451 died during practice runs.  </w:t>
        </w:r>
      </w:ins>
    </w:p>
    <w:p w14:paraId="58326CAB" w14:textId="77777777" w:rsidR="00DF310A" w:rsidRDefault="00B16D75" w:rsidP="00B3098D">
      <w:pPr>
        <w:tabs>
          <w:tab w:val="left" w:pos="360"/>
          <w:tab w:val="left" w:pos="630"/>
        </w:tabs>
        <w:spacing w:before="240" w:line="276" w:lineRule="auto"/>
        <w:ind w:left="270"/>
        <w:rPr>
          <w:ins w:id="54" w:author="annemarie cinardo" w:date="2021-02-03T11:02:00Z"/>
          <w:rFonts w:cstheme="minorHAnsi"/>
          <w:i/>
          <w:iCs/>
        </w:rPr>
      </w:pPr>
      <w:ins w:id="55" w:author="annemarie cinardo" w:date="2021-02-02T12:28:00Z">
        <w:r w:rsidRPr="005442B8">
          <w:rPr>
            <w:rFonts w:cstheme="minorHAnsi"/>
            <w:i/>
            <w:iCs/>
            <w:rPrChange w:id="56" w:author="annemarie cinardo" w:date="2021-02-03T11:00:00Z">
              <w:rPr>
                <w:rFonts w:cstheme="minorHAnsi"/>
                <w:sz w:val="20"/>
                <w:szCs w:val="20"/>
              </w:rPr>
            </w:rPrChange>
          </w:rPr>
          <w:t xml:space="preserve">Although California and Kentucky do not subsidize race purses, prize money is up and so are horse deaths. Purses and other payments to breeders in California totaled $153 million in fiscal year 2017-2018, up $10 million from the previous year. Kentucky added nearly $14 million to race purses over the last year, boosting total purses by 48 percent in one year. California's horse deaths rose from 74 in 2014 to 115 in 2018. There were 18 race and training-related deaths logged by the Kentucky Horse </w:t>
        </w:r>
      </w:ins>
    </w:p>
    <w:p w14:paraId="3D011E31" w14:textId="77777777" w:rsidR="00DF310A" w:rsidRDefault="00DF310A" w:rsidP="00B3098D">
      <w:pPr>
        <w:tabs>
          <w:tab w:val="left" w:pos="360"/>
          <w:tab w:val="left" w:pos="630"/>
        </w:tabs>
        <w:spacing w:before="240" w:line="276" w:lineRule="auto"/>
        <w:ind w:left="270"/>
        <w:rPr>
          <w:ins w:id="57" w:author="annemarie cinardo" w:date="2021-02-03T11:02:00Z"/>
          <w:rFonts w:cstheme="minorHAnsi"/>
          <w:i/>
          <w:iCs/>
        </w:rPr>
      </w:pPr>
    </w:p>
    <w:p w14:paraId="58A84409" w14:textId="217FC04D" w:rsidR="00B16D75" w:rsidRPr="005442B8" w:rsidRDefault="00B16D75" w:rsidP="00B3098D">
      <w:pPr>
        <w:tabs>
          <w:tab w:val="left" w:pos="360"/>
          <w:tab w:val="left" w:pos="630"/>
        </w:tabs>
        <w:spacing w:before="240" w:line="276" w:lineRule="auto"/>
        <w:ind w:left="270"/>
        <w:rPr>
          <w:ins w:id="58" w:author="annemarie cinardo" w:date="2021-02-03T10:52:00Z"/>
          <w:rFonts w:cstheme="minorHAnsi"/>
          <w:i/>
          <w:iCs/>
          <w:rPrChange w:id="59" w:author="annemarie cinardo" w:date="2021-02-03T11:00:00Z">
            <w:rPr>
              <w:ins w:id="60" w:author="annemarie cinardo" w:date="2021-02-03T10:52:00Z"/>
              <w:rFonts w:cstheme="minorHAnsi"/>
              <w:sz w:val="20"/>
              <w:szCs w:val="20"/>
            </w:rPr>
          </w:rPrChange>
        </w:rPr>
      </w:pPr>
      <w:ins w:id="61" w:author="annemarie cinardo" w:date="2021-02-02T12:28:00Z">
        <w:r w:rsidRPr="005442B8">
          <w:rPr>
            <w:rFonts w:cstheme="minorHAnsi"/>
            <w:i/>
            <w:iCs/>
            <w:rPrChange w:id="62" w:author="annemarie cinardo" w:date="2021-02-03T11:00:00Z">
              <w:rPr>
                <w:rFonts w:cstheme="minorHAnsi"/>
                <w:sz w:val="20"/>
                <w:szCs w:val="20"/>
              </w:rPr>
            </w:rPrChange>
          </w:rPr>
          <w:t>Racing Commission in 2014, which rose to 67 in 2018.</w:t>
        </w:r>
      </w:ins>
    </w:p>
    <w:p w14:paraId="4A46EED3" w14:textId="7F9C53FB" w:rsidR="00B16D75" w:rsidRPr="005442B8" w:rsidRDefault="00B16D75" w:rsidP="00FD2E24">
      <w:pPr>
        <w:tabs>
          <w:tab w:val="left" w:pos="360"/>
          <w:tab w:val="left" w:pos="630"/>
        </w:tabs>
        <w:spacing w:before="240" w:line="276" w:lineRule="auto"/>
        <w:ind w:left="270"/>
        <w:rPr>
          <w:ins w:id="63" w:author="annemarie cinardo" w:date="2021-02-02T12:28:00Z"/>
          <w:rFonts w:cstheme="minorHAnsi"/>
          <w:i/>
          <w:iCs/>
          <w:rPrChange w:id="64" w:author="annemarie cinardo" w:date="2021-02-03T11:00:00Z">
            <w:rPr>
              <w:ins w:id="65" w:author="annemarie cinardo" w:date="2021-02-02T12:28:00Z"/>
              <w:rFonts w:cstheme="minorHAnsi"/>
              <w:sz w:val="20"/>
              <w:szCs w:val="20"/>
            </w:rPr>
          </w:rPrChange>
        </w:rPr>
        <w:pPrChange w:id="66" w:author="annemarie cinardo" w:date="2021-02-03T10:52:00Z">
          <w:pPr>
            <w:tabs>
              <w:tab w:val="left" w:pos="360"/>
              <w:tab w:val="left" w:pos="630"/>
            </w:tabs>
            <w:spacing w:line="276" w:lineRule="auto"/>
            <w:ind w:left="270"/>
          </w:pPr>
        </w:pPrChange>
      </w:pPr>
      <w:ins w:id="67" w:author="annemarie cinardo" w:date="2021-02-02T12:28:00Z">
        <w:r w:rsidRPr="005442B8">
          <w:rPr>
            <w:rFonts w:cstheme="minorHAnsi"/>
            <w:i/>
            <w:iCs/>
            <w:rPrChange w:id="68" w:author="annemarie cinardo" w:date="2021-02-03T11:00:00Z">
              <w:rPr>
                <w:rFonts w:cstheme="minorHAnsi"/>
                <w:sz w:val="20"/>
                <w:szCs w:val="20"/>
              </w:rPr>
            </w:rPrChange>
          </w:rPr>
          <w:t xml:space="preserve">States that inflate purses with casino money see more horse deaths on average per 1,000 starts. States that subsidize averaged 2.32 deaths per 1,000 race starts from 2014 through 2018. States that do not provide subsidy money averaged 2.19 deaths during the same time. </w:t>
        </w:r>
      </w:ins>
    </w:p>
    <w:p w14:paraId="4F669399" w14:textId="6EF01DEE" w:rsidR="00423AE1" w:rsidRDefault="00B16D75" w:rsidP="00B16D75">
      <w:pPr>
        <w:tabs>
          <w:tab w:val="left" w:pos="360"/>
          <w:tab w:val="left" w:pos="630"/>
        </w:tabs>
        <w:spacing w:line="276" w:lineRule="auto"/>
        <w:ind w:left="270"/>
        <w:rPr>
          <w:ins w:id="69" w:author="annemarie cinardo" w:date="2021-02-03T11:02:00Z"/>
          <w:rFonts w:cstheme="minorHAnsi"/>
          <w:i/>
          <w:iCs/>
          <w:noProof/>
        </w:rPr>
      </w:pPr>
      <w:ins w:id="70" w:author="annemarie cinardo" w:date="2021-02-02T12:28:00Z">
        <w:r w:rsidRPr="005442B8">
          <w:rPr>
            <w:rFonts w:cstheme="minorHAnsi"/>
            <w:i/>
            <w:iCs/>
            <w:rPrChange w:id="71" w:author="annemarie cinardo" w:date="2021-02-03T11:00:00Z">
              <w:rPr>
                <w:rFonts w:cstheme="minorHAnsi"/>
                <w:sz w:val="20"/>
                <w:szCs w:val="20"/>
              </w:rPr>
            </w:rPrChange>
          </w:rPr>
          <w:t>Pennsylvania lead</w:t>
        </w:r>
      </w:ins>
      <w:ins w:id="72" w:author="annemarie cinardo" w:date="2021-02-02T12:31:00Z">
        <w:r w:rsidR="00F11EBC" w:rsidRPr="005442B8">
          <w:rPr>
            <w:rFonts w:cstheme="minorHAnsi"/>
            <w:i/>
            <w:iCs/>
            <w:rPrChange w:id="73" w:author="annemarie cinardo" w:date="2021-02-03T11:00:00Z">
              <w:rPr>
                <w:rFonts w:cstheme="minorHAnsi"/>
                <w:sz w:val="20"/>
                <w:szCs w:val="20"/>
              </w:rPr>
            </w:rPrChange>
          </w:rPr>
          <w:t xml:space="preserve">s </w:t>
        </w:r>
      </w:ins>
      <w:ins w:id="74" w:author="annemarie cinardo" w:date="2021-02-02T12:28:00Z">
        <w:r w:rsidRPr="005442B8">
          <w:rPr>
            <w:rFonts w:cstheme="minorHAnsi"/>
            <w:i/>
            <w:iCs/>
            <w:rPrChange w:id="75" w:author="annemarie cinardo" w:date="2021-02-03T11:00:00Z">
              <w:rPr>
                <w:rFonts w:cstheme="minorHAnsi"/>
                <w:sz w:val="20"/>
                <w:szCs w:val="20"/>
              </w:rPr>
            </w:rPrChange>
          </w:rPr>
          <w:t>the nation in racehorse subsidies ($240 million per year) and total horse deaths (556</w:t>
        </w:r>
      </w:ins>
      <w:ins w:id="76" w:author="annemarie cinardo" w:date="2021-02-02T12:30:00Z">
        <w:r w:rsidR="004C6C85" w:rsidRPr="005442B8">
          <w:rPr>
            <w:rFonts w:cstheme="minorHAnsi"/>
            <w:i/>
            <w:iCs/>
            <w:rPrChange w:id="77" w:author="annemarie cinardo" w:date="2021-02-03T11:00:00Z">
              <w:rPr>
                <w:rFonts w:cstheme="minorHAnsi"/>
                <w:sz w:val="20"/>
                <w:szCs w:val="20"/>
              </w:rPr>
            </w:rPrChange>
          </w:rPr>
          <w:t>) from</w:t>
        </w:r>
      </w:ins>
      <w:ins w:id="78" w:author="annemarie cinardo" w:date="2021-02-02T12:28:00Z">
        <w:r w:rsidRPr="005442B8">
          <w:rPr>
            <w:rFonts w:cstheme="minorHAnsi"/>
            <w:i/>
            <w:iCs/>
            <w:rPrChange w:id="79" w:author="annemarie cinardo" w:date="2021-02-03T11:00:00Z">
              <w:rPr>
                <w:rFonts w:cstheme="minorHAnsi"/>
                <w:sz w:val="20"/>
                <w:szCs w:val="20"/>
              </w:rPr>
            </w:rPrChange>
          </w:rPr>
          <w:t xml:space="preserve"> 2014 through 2018.</w:t>
        </w:r>
      </w:ins>
      <w:ins w:id="80" w:author="annemarie cinardo" w:date="2021-02-03T10:53:00Z">
        <w:r w:rsidR="00FD2E24" w:rsidRPr="005442B8">
          <w:rPr>
            <w:rFonts w:cstheme="minorHAnsi"/>
            <w:i/>
            <w:iCs/>
            <w:rPrChange w:id="81" w:author="annemarie cinardo" w:date="2021-02-03T11:00:00Z">
              <w:rPr>
                <w:rFonts w:cstheme="minorHAnsi"/>
                <w:sz w:val="20"/>
                <w:szCs w:val="20"/>
              </w:rPr>
            </w:rPrChange>
          </w:rPr>
          <w:t xml:space="preserve">  </w:t>
        </w:r>
      </w:ins>
      <w:ins w:id="82" w:author="annemarie cinardo" w:date="2021-02-02T12:28:00Z">
        <w:r w:rsidRPr="005442B8">
          <w:rPr>
            <w:rFonts w:cstheme="minorHAnsi"/>
            <w:i/>
            <w:iCs/>
            <w:rPrChange w:id="83" w:author="annemarie cinardo" w:date="2021-02-03T11:00:00Z">
              <w:rPr>
                <w:rFonts w:cstheme="minorHAnsi"/>
                <w:sz w:val="20"/>
                <w:szCs w:val="20"/>
              </w:rPr>
            </w:rPrChange>
          </w:rPr>
          <w:t xml:space="preserve">Pennsylvania, with its three thoroughbred </w:t>
        </w:r>
      </w:ins>
      <w:ins w:id="84" w:author="annemarie cinardo" w:date="2021-02-02T12:30:00Z">
        <w:r w:rsidR="004C6C85" w:rsidRPr="005442B8">
          <w:rPr>
            <w:rFonts w:cstheme="minorHAnsi"/>
            <w:i/>
            <w:iCs/>
            <w:rPrChange w:id="85" w:author="annemarie cinardo" w:date="2021-02-03T11:00:00Z">
              <w:rPr>
                <w:rFonts w:cstheme="minorHAnsi"/>
                <w:sz w:val="20"/>
                <w:szCs w:val="20"/>
              </w:rPr>
            </w:rPrChange>
          </w:rPr>
          <w:t>racetracks</w:t>
        </w:r>
      </w:ins>
      <w:ins w:id="86" w:author="annemarie cinardo" w:date="2021-02-02T12:28:00Z">
        <w:r w:rsidRPr="005442B8">
          <w:rPr>
            <w:rFonts w:cstheme="minorHAnsi"/>
            <w:i/>
            <w:iCs/>
            <w:rPrChange w:id="87" w:author="annemarie cinardo" w:date="2021-02-03T11:00:00Z">
              <w:rPr>
                <w:rFonts w:cstheme="minorHAnsi"/>
                <w:sz w:val="20"/>
                <w:szCs w:val="20"/>
              </w:rPr>
            </w:rPrChange>
          </w:rPr>
          <w:t>, subsidized no less than $228 million per year to the racing industry, or a total of $2.2 billion since 2010, the year the Network began tracking the subsides. The state's 2018 subsidy is $242 million, up $3 million from the prior year.</w:t>
        </w:r>
      </w:ins>
      <w:ins w:id="88" w:author="annemarie cinardo" w:date="2021-02-03T10:53:00Z">
        <w:r w:rsidR="00F27F90" w:rsidRPr="005442B8">
          <w:rPr>
            <w:rFonts w:cstheme="minorHAnsi"/>
            <w:i/>
            <w:iCs/>
            <w:rPrChange w:id="89" w:author="annemarie cinardo" w:date="2021-02-03T11:00:00Z">
              <w:rPr>
                <w:rFonts w:cstheme="minorHAnsi"/>
                <w:sz w:val="20"/>
                <w:szCs w:val="20"/>
              </w:rPr>
            </w:rPrChange>
          </w:rPr>
          <w:t xml:space="preserve">  </w:t>
        </w:r>
      </w:ins>
      <w:ins w:id="90" w:author="annemarie cinardo" w:date="2021-02-02T12:28:00Z">
        <w:r w:rsidRPr="005442B8">
          <w:rPr>
            <w:rFonts w:cstheme="minorHAnsi"/>
            <w:i/>
            <w:iCs/>
            <w:rPrChange w:id="91" w:author="annemarie cinardo" w:date="2021-02-03T11:00:00Z">
              <w:rPr>
                <w:rFonts w:cstheme="minorHAnsi"/>
                <w:sz w:val="20"/>
                <w:szCs w:val="20"/>
              </w:rPr>
            </w:rPrChange>
          </w:rPr>
          <w:t xml:space="preserve">Pennsylvania's decade-long support is followed closely by New York, since 2010, with $944 million, Louisiana with $616 million, Indiana with $497 million and New Mexico with $489 rounding out the top five subsidized </w:t>
        </w:r>
      </w:ins>
      <w:ins w:id="92" w:author="annemarie cinardo" w:date="2021-02-03T10:55:00Z">
        <w:r w:rsidR="000166A9" w:rsidRPr="005442B8">
          <w:rPr>
            <w:rFonts w:cstheme="minorHAnsi"/>
            <w:i/>
            <w:iCs/>
            <w:rPrChange w:id="93" w:author="annemarie cinardo" w:date="2021-02-03T11:00:00Z">
              <w:rPr>
                <w:rFonts w:cstheme="minorHAnsi"/>
                <w:sz w:val="20"/>
                <w:szCs w:val="20"/>
              </w:rPr>
            </w:rPrChange>
          </w:rPr>
          <w:t>state</w:t>
        </w:r>
      </w:ins>
      <w:ins w:id="94" w:author="annemarie cinardo" w:date="2021-02-02T12:28:00Z">
        <w:r w:rsidRPr="005442B8">
          <w:rPr>
            <w:rFonts w:cstheme="minorHAnsi"/>
            <w:i/>
            <w:iCs/>
            <w:rPrChange w:id="95" w:author="annemarie cinardo" w:date="2021-02-03T11:00:00Z">
              <w:rPr>
                <w:rFonts w:cstheme="minorHAnsi"/>
                <w:sz w:val="20"/>
                <w:szCs w:val="20"/>
              </w:rPr>
            </w:rPrChange>
          </w:rPr>
          <w:t>.</w:t>
        </w:r>
      </w:ins>
      <w:ins w:id="96" w:author="annemarie cinardo" w:date="2021-02-02T12:29:00Z">
        <w:r w:rsidR="004C6C85" w:rsidRPr="005442B8">
          <w:rPr>
            <w:rFonts w:cstheme="minorHAnsi"/>
            <w:i/>
            <w:iCs/>
            <w:rPrChange w:id="97" w:author="annemarie cinardo" w:date="2021-02-03T11:00:00Z">
              <w:rPr>
                <w:rFonts w:cstheme="minorHAnsi"/>
                <w:sz w:val="20"/>
                <w:szCs w:val="20"/>
              </w:rPr>
            </w:rPrChange>
          </w:rPr>
          <w:t>”</w:t>
        </w:r>
      </w:ins>
      <w:ins w:id="98" w:author="annemarie cinardo" w:date="2021-02-03T10:54:00Z">
        <w:r w:rsidR="005D0EE6" w:rsidRPr="005442B8">
          <w:rPr>
            <w:rFonts w:cstheme="minorHAnsi"/>
            <w:i/>
            <w:iCs/>
            <w:noProof/>
            <w:rPrChange w:id="99" w:author="annemarie cinardo" w:date="2021-02-03T11:00:00Z">
              <w:rPr>
                <w:rFonts w:cstheme="minorHAnsi"/>
                <w:noProof/>
                <w:sz w:val="20"/>
                <w:szCs w:val="20"/>
              </w:rPr>
            </w:rPrChange>
          </w:rPr>
          <w:t xml:space="preserve"> </w:t>
        </w:r>
      </w:ins>
      <w:ins w:id="100" w:author="annemarie cinardo" w:date="2021-02-03T11:01:00Z">
        <w:r w:rsidR="00DE3A05">
          <w:rPr>
            <w:rFonts w:cstheme="minorHAnsi"/>
            <w:i/>
            <w:iCs/>
            <w:noProof/>
          </w:rPr>
          <w:t>–</w:t>
        </w:r>
      </w:ins>
      <w:ins w:id="101" w:author="annemarie cinardo" w:date="2021-02-03T11:00:00Z">
        <w:r w:rsidR="00DE3A05">
          <w:rPr>
            <w:rFonts w:cstheme="minorHAnsi"/>
            <w:i/>
            <w:iCs/>
            <w:noProof/>
          </w:rPr>
          <w:t xml:space="preserve"> </w:t>
        </w:r>
      </w:ins>
      <w:ins w:id="102" w:author="annemarie cinardo" w:date="2021-02-03T11:01:00Z">
        <w:r w:rsidR="00DE3A05">
          <w:rPr>
            <w:rFonts w:cstheme="minorHAnsi"/>
            <w:i/>
            <w:iCs/>
            <w:noProof/>
          </w:rPr>
          <w:t>USA Today 10/31/2019</w:t>
        </w:r>
      </w:ins>
    </w:p>
    <w:p w14:paraId="0CB93564" w14:textId="77777777" w:rsidR="00DF310A" w:rsidRPr="005442B8" w:rsidRDefault="00DF310A" w:rsidP="00B16D75">
      <w:pPr>
        <w:tabs>
          <w:tab w:val="left" w:pos="360"/>
          <w:tab w:val="left" w:pos="630"/>
        </w:tabs>
        <w:spacing w:line="276" w:lineRule="auto"/>
        <w:ind w:left="270"/>
        <w:rPr>
          <w:ins w:id="103" w:author="annemarie cinardo" w:date="2021-02-02T12:30:00Z"/>
          <w:rFonts w:cstheme="minorHAnsi"/>
          <w:i/>
          <w:iCs/>
          <w:rPrChange w:id="104" w:author="annemarie cinardo" w:date="2021-02-03T11:00:00Z">
            <w:rPr>
              <w:ins w:id="105" w:author="annemarie cinardo" w:date="2021-02-02T12:30:00Z"/>
              <w:rFonts w:cstheme="minorHAnsi"/>
              <w:sz w:val="20"/>
              <w:szCs w:val="20"/>
            </w:rPr>
          </w:rPrChange>
        </w:rPr>
      </w:pPr>
    </w:p>
    <w:p w14:paraId="7523AF73" w14:textId="60FF8BF7" w:rsidR="0035633E" w:rsidRDefault="00B12BD3" w:rsidP="004324FA">
      <w:pPr>
        <w:tabs>
          <w:tab w:val="left" w:pos="360"/>
          <w:tab w:val="left" w:pos="630"/>
        </w:tabs>
        <w:spacing w:line="276" w:lineRule="auto"/>
        <w:ind w:left="270"/>
        <w:rPr>
          <w:rFonts w:cstheme="minorHAnsi"/>
          <w:sz w:val="20"/>
          <w:szCs w:val="20"/>
        </w:rPr>
      </w:pPr>
      <w:ins w:id="106" w:author="annemarie cinardo" w:date="2021-02-03T10:54:00Z">
        <w:r>
          <w:rPr>
            <w:rFonts w:cstheme="minorHAnsi"/>
            <w:noProof/>
            <w:sz w:val="20"/>
            <w:szCs w:val="20"/>
          </w:rPr>
          <w:drawing>
            <wp:anchor distT="0" distB="0" distL="114300" distR="114300" simplePos="0" relativeHeight="251659264" behindDoc="1" locked="0" layoutInCell="1" allowOverlap="1" wp14:anchorId="52CF506C" wp14:editId="7DD20D49">
              <wp:simplePos x="0" y="0"/>
              <wp:positionH relativeFrom="column">
                <wp:posOffset>609848</wp:posOffset>
              </wp:positionH>
              <wp:positionV relativeFrom="paragraph">
                <wp:posOffset>107051</wp:posOffset>
              </wp:positionV>
              <wp:extent cx="5692775" cy="5747385"/>
              <wp:effectExtent l="0" t="0" r="3175" b="5715"/>
              <wp:wrapTight wrapText="bothSides">
                <wp:wrapPolygon edited="0">
                  <wp:start x="0" y="0"/>
                  <wp:lineTo x="0" y="21550"/>
                  <wp:lineTo x="21540" y="21550"/>
                  <wp:lineTo x="21540"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9"/>
                      <a:stretch>
                        <a:fillRect/>
                      </a:stretch>
                    </pic:blipFill>
                    <pic:spPr>
                      <a:xfrm>
                        <a:off x="0" y="0"/>
                        <a:ext cx="5692775" cy="5747385"/>
                      </a:xfrm>
                      <a:prstGeom prst="rect">
                        <a:avLst/>
                      </a:prstGeom>
                    </pic:spPr>
                  </pic:pic>
                </a:graphicData>
              </a:graphic>
            </wp:anchor>
          </w:drawing>
        </w:r>
      </w:ins>
    </w:p>
    <w:p w14:paraId="6207B96B" w14:textId="4258BAB5" w:rsidR="00ED08C1" w:rsidRDefault="00ED08C1" w:rsidP="004324FA">
      <w:pPr>
        <w:tabs>
          <w:tab w:val="left" w:pos="360"/>
          <w:tab w:val="left" w:pos="630"/>
        </w:tabs>
        <w:spacing w:line="276" w:lineRule="auto"/>
        <w:ind w:left="270"/>
        <w:rPr>
          <w:rFonts w:cstheme="minorHAnsi"/>
          <w:sz w:val="20"/>
          <w:szCs w:val="20"/>
        </w:rPr>
      </w:pPr>
    </w:p>
    <w:p w14:paraId="70E8B203" w14:textId="665E1363" w:rsidR="00ED08C1" w:rsidDel="00F11EBC" w:rsidRDefault="00ED08C1" w:rsidP="004324FA">
      <w:pPr>
        <w:tabs>
          <w:tab w:val="left" w:pos="360"/>
          <w:tab w:val="left" w:pos="630"/>
        </w:tabs>
        <w:spacing w:line="276" w:lineRule="auto"/>
        <w:ind w:left="270"/>
        <w:rPr>
          <w:del w:id="107" w:author="annemarie cinardo" w:date="2021-02-02T12:31:00Z"/>
          <w:rFonts w:cstheme="minorHAnsi"/>
          <w:sz w:val="20"/>
          <w:szCs w:val="20"/>
        </w:rPr>
      </w:pPr>
    </w:p>
    <w:p w14:paraId="2A64C373" w14:textId="421A9A67" w:rsidR="00ED08C1" w:rsidDel="00F11EBC" w:rsidRDefault="00ED08C1" w:rsidP="004324FA">
      <w:pPr>
        <w:tabs>
          <w:tab w:val="left" w:pos="360"/>
          <w:tab w:val="left" w:pos="630"/>
        </w:tabs>
        <w:spacing w:line="276" w:lineRule="auto"/>
        <w:ind w:left="270"/>
        <w:rPr>
          <w:del w:id="108" w:author="annemarie cinardo" w:date="2021-02-02T12:31:00Z"/>
          <w:rFonts w:cstheme="minorHAnsi"/>
          <w:sz w:val="20"/>
          <w:szCs w:val="20"/>
        </w:rPr>
      </w:pPr>
    </w:p>
    <w:p w14:paraId="12088BD4" w14:textId="6CE90A39" w:rsidR="00ED08C1" w:rsidRDefault="00ED08C1" w:rsidP="004324FA">
      <w:pPr>
        <w:tabs>
          <w:tab w:val="left" w:pos="360"/>
          <w:tab w:val="left" w:pos="630"/>
        </w:tabs>
        <w:spacing w:line="276" w:lineRule="auto"/>
        <w:ind w:left="270"/>
        <w:rPr>
          <w:rFonts w:cstheme="minorHAnsi"/>
          <w:sz w:val="20"/>
          <w:szCs w:val="20"/>
        </w:rPr>
      </w:pPr>
    </w:p>
    <w:p w14:paraId="433A0E1D" w14:textId="4156DBF8" w:rsidR="00ED08C1" w:rsidRDefault="00ED08C1" w:rsidP="004324FA">
      <w:pPr>
        <w:tabs>
          <w:tab w:val="left" w:pos="360"/>
          <w:tab w:val="left" w:pos="630"/>
        </w:tabs>
        <w:spacing w:line="276" w:lineRule="auto"/>
        <w:ind w:left="270"/>
        <w:rPr>
          <w:ins w:id="109" w:author="annemarie cinardo" w:date="2021-02-03T10:57:00Z"/>
          <w:rFonts w:cstheme="minorHAnsi"/>
          <w:sz w:val="20"/>
          <w:szCs w:val="20"/>
        </w:rPr>
      </w:pPr>
    </w:p>
    <w:p w14:paraId="3C418931" w14:textId="271C9CA6" w:rsidR="00B12BD3" w:rsidRDefault="00B12BD3" w:rsidP="004324FA">
      <w:pPr>
        <w:tabs>
          <w:tab w:val="left" w:pos="360"/>
          <w:tab w:val="left" w:pos="630"/>
        </w:tabs>
        <w:spacing w:line="276" w:lineRule="auto"/>
        <w:ind w:left="270"/>
        <w:rPr>
          <w:ins w:id="110" w:author="annemarie cinardo" w:date="2021-02-03T10:57:00Z"/>
          <w:rFonts w:cstheme="minorHAnsi"/>
          <w:sz w:val="20"/>
          <w:szCs w:val="20"/>
        </w:rPr>
      </w:pPr>
    </w:p>
    <w:p w14:paraId="13AE0EDA" w14:textId="79DAF06B" w:rsidR="00B12BD3" w:rsidRDefault="00B12BD3" w:rsidP="004324FA">
      <w:pPr>
        <w:tabs>
          <w:tab w:val="left" w:pos="360"/>
          <w:tab w:val="left" w:pos="630"/>
        </w:tabs>
        <w:spacing w:line="276" w:lineRule="auto"/>
        <w:ind w:left="270"/>
        <w:rPr>
          <w:ins w:id="111" w:author="annemarie cinardo" w:date="2021-02-03T10:57:00Z"/>
          <w:rFonts w:cstheme="minorHAnsi"/>
          <w:sz w:val="20"/>
          <w:szCs w:val="20"/>
        </w:rPr>
      </w:pPr>
    </w:p>
    <w:p w14:paraId="1F3DFD82" w14:textId="28332C02" w:rsidR="00B12BD3" w:rsidRDefault="00B12BD3" w:rsidP="004324FA">
      <w:pPr>
        <w:tabs>
          <w:tab w:val="left" w:pos="360"/>
          <w:tab w:val="left" w:pos="630"/>
        </w:tabs>
        <w:spacing w:line="276" w:lineRule="auto"/>
        <w:ind w:left="270"/>
        <w:rPr>
          <w:ins w:id="112" w:author="annemarie cinardo" w:date="2021-02-03T10:57:00Z"/>
          <w:rFonts w:cstheme="minorHAnsi"/>
          <w:sz w:val="20"/>
          <w:szCs w:val="20"/>
        </w:rPr>
      </w:pPr>
    </w:p>
    <w:p w14:paraId="4E2C2304" w14:textId="0B794099" w:rsidR="00B12BD3" w:rsidRDefault="00B12BD3" w:rsidP="004324FA">
      <w:pPr>
        <w:tabs>
          <w:tab w:val="left" w:pos="360"/>
          <w:tab w:val="left" w:pos="630"/>
        </w:tabs>
        <w:spacing w:line="276" w:lineRule="auto"/>
        <w:ind w:left="270"/>
        <w:rPr>
          <w:ins w:id="113" w:author="annemarie cinardo" w:date="2021-02-03T10:57:00Z"/>
          <w:rFonts w:cstheme="minorHAnsi"/>
          <w:sz w:val="20"/>
          <w:szCs w:val="20"/>
        </w:rPr>
      </w:pPr>
    </w:p>
    <w:p w14:paraId="00D63912" w14:textId="722AC3F5" w:rsidR="00B12BD3" w:rsidRDefault="00B12BD3" w:rsidP="004324FA">
      <w:pPr>
        <w:tabs>
          <w:tab w:val="left" w:pos="360"/>
          <w:tab w:val="left" w:pos="630"/>
        </w:tabs>
        <w:spacing w:line="276" w:lineRule="auto"/>
        <w:ind w:left="270"/>
        <w:rPr>
          <w:ins w:id="114" w:author="annemarie cinardo" w:date="2021-02-03T10:57:00Z"/>
          <w:rFonts w:cstheme="minorHAnsi"/>
          <w:sz w:val="20"/>
          <w:szCs w:val="20"/>
        </w:rPr>
      </w:pPr>
    </w:p>
    <w:p w14:paraId="0EA9EA4C" w14:textId="278E0E2F" w:rsidR="00B12BD3" w:rsidRDefault="00B12BD3" w:rsidP="004324FA">
      <w:pPr>
        <w:tabs>
          <w:tab w:val="left" w:pos="360"/>
          <w:tab w:val="left" w:pos="630"/>
        </w:tabs>
        <w:spacing w:line="276" w:lineRule="auto"/>
        <w:ind w:left="270"/>
        <w:rPr>
          <w:ins w:id="115" w:author="annemarie cinardo" w:date="2021-02-03T10:57:00Z"/>
          <w:rFonts w:cstheme="minorHAnsi"/>
          <w:sz w:val="20"/>
          <w:szCs w:val="20"/>
        </w:rPr>
      </w:pPr>
    </w:p>
    <w:p w14:paraId="0FC2F57C" w14:textId="45504E0E" w:rsidR="00B12BD3" w:rsidRDefault="00B12BD3" w:rsidP="004324FA">
      <w:pPr>
        <w:tabs>
          <w:tab w:val="left" w:pos="360"/>
          <w:tab w:val="left" w:pos="630"/>
        </w:tabs>
        <w:spacing w:line="276" w:lineRule="auto"/>
        <w:ind w:left="270"/>
        <w:rPr>
          <w:ins w:id="116" w:author="annemarie cinardo" w:date="2021-02-03T10:57:00Z"/>
          <w:rFonts w:cstheme="minorHAnsi"/>
          <w:sz w:val="20"/>
          <w:szCs w:val="20"/>
        </w:rPr>
      </w:pPr>
    </w:p>
    <w:p w14:paraId="34CF5387" w14:textId="326F4DF7" w:rsidR="00B12BD3" w:rsidRDefault="00B12BD3" w:rsidP="004324FA">
      <w:pPr>
        <w:tabs>
          <w:tab w:val="left" w:pos="360"/>
          <w:tab w:val="left" w:pos="630"/>
        </w:tabs>
        <w:spacing w:line="276" w:lineRule="auto"/>
        <w:ind w:left="270"/>
        <w:rPr>
          <w:ins w:id="117" w:author="annemarie cinardo" w:date="2021-02-03T10:57:00Z"/>
          <w:rFonts w:cstheme="minorHAnsi"/>
          <w:sz w:val="20"/>
          <w:szCs w:val="20"/>
        </w:rPr>
      </w:pPr>
    </w:p>
    <w:p w14:paraId="532BBF6B" w14:textId="67E7BED7" w:rsidR="00B12BD3" w:rsidRDefault="00B12BD3" w:rsidP="004324FA">
      <w:pPr>
        <w:tabs>
          <w:tab w:val="left" w:pos="360"/>
          <w:tab w:val="left" w:pos="630"/>
        </w:tabs>
        <w:spacing w:line="276" w:lineRule="auto"/>
        <w:ind w:left="270"/>
        <w:rPr>
          <w:ins w:id="118" w:author="annemarie cinardo" w:date="2021-02-03T10:57:00Z"/>
          <w:rFonts w:cstheme="minorHAnsi"/>
          <w:sz w:val="20"/>
          <w:szCs w:val="20"/>
        </w:rPr>
      </w:pPr>
    </w:p>
    <w:p w14:paraId="5B936600" w14:textId="7005D439" w:rsidR="00B12BD3" w:rsidRDefault="00B12BD3" w:rsidP="004324FA">
      <w:pPr>
        <w:tabs>
          <w:tab w:val="left" w:pos="360"/>
          <w:tab w:val="left" w:pos="630"/>
        </w:tabs>
        <w:spacing w:line="276" w:lineRule="auto"/>
        <w:ind w:left="270"/>
        <w:rPr>
          <w:ins w:id="119" w:author="annemarie cinardo" w:date="2021-02-03T10:57:00Z"/>
          <w:rFonts w:cstheme="minorHAnsi"/>
          <w:sz w:val="20"/>
          <w:szCs w:val="20"/>
        </w:rPr>
      </w:pPr>
    </w:p>
    <w:p w14:paraId="0F4823D2" w14:textId="77777777" w:rsidR="00B12BD3" w:rsidRDefault="00B12BD3" w:rsidP="004324FA">
      <w:pPr>
        <w:tabs>
          <w:tab w:val="left" w:pos="360"/>
          <w:tab w:val="left" w:pos="630"/>
        </w:tabs>
        <w:spacing w:line="276" w:lineRule="auto"/>
        <w:ind w:left="270"/>
        <w:rPr>
          <w:ins w:id="120" w:author="annemarie cinardo" w:date="2021-02-03T10:58:00Z"/>
          <w:rFonts w:cstheme="minorHAnsi"/>
          <w:sz w:val="20"/>
          <w:szCs w:val="20"/>
        </w:rPr>
      </w:pPr>
    </w:p>
    <w:p w14:paraId="65DBD8D7" w14:textId="77777777" w:rsidR="00B12BD3" w:rsidRDefault="00B12BD3" w:rsidP="004324FA">
      <w:pPr>
        <w:tabs>
          <w:tab w:val="left" w:pos="360"/>
          <w:tab w:val="left" w:pos="630"/>
        </w:tabs>
        <w:spacing w:line="276" w:lineRule="auto"/>
        <w:ind w:left="270"/>
        <w:rPr>
          <w:ins w:id="121" w:author="annemarie cinardo" w:date="2021-02-03T10:58:00Z"/>
          <w:rFonts w:cstheme="minorHAnsi"/>
          <w:sz w:val="20"/>
          <w:szCs w:val="20"/>
        </w:rPr>
      </w:pPr>
    </w:p>
    <w:p w14:paraId="1E8EF388" w14:textId="77777777" w:rsidR="00B12BD3" w:rsidRDefault="00B12BD3" w:rsidP="004324FA">
      <w:pPr>
        <w:tabs>
          <w:tab w:val="left" w:pos="360"/>
          <w:tab w:val="left" w:pos="630"/>
        </w:tabs>
        <w:spacing w:line="276" w:lineRule="auto"/>
        <w:ind w:left="270"/>
        <w:rPr>
          <w:ins w:id="122" w:author="annemarie cinardo" w:date="2021-02-03T10:58:00Z"/>
          <w:rFonts w:cstheme="minorHAnsi"/>
          <w:sz w:val="20"/>
          <w:szCs w:val="20"/>
        </w:rPr>
      </w:pPr>
    </w:p>
    <w:p w14:paraId="36F39A90" w14:textId="77777777" w:rsidR="00B12BD3" w:rsidRDefault="00B12BD3" w:rsidP="004324FA">
      <w:pPr>
        <w:tabs>
          <w:tab w:val="left" w:pos="360"/>
          <w:tab w:val="left" w:pos="630"/>
        </w:tabs>
        <w:spacing w:line="276" w:lineRule="auto"/>
        <w:ind w:left="270"/>
        <w:rPr>
          <w:ins w:id="123" w:author="annemarie cinardo" w:date="2021-02-03T10:58:00Z"/>
          <w:rFonts w:cstheme="minorHAnsi"/>
          <w:sz w:val="20"/>
          <w:szCs w:val="20"/>
        </w:rPr>
      </w:pPr>
    </w:p>
    <w:p w14:paraId="76600F87" w14:textId="77777777" w:rsidR="00B12BD3" w:rsidRDefault="00B12BD3" w:rsidP="004324FA">
      <w:pPr>
        <w:tabs>
          <w:tab w:val="left" w:pos="360"/>
          <w:tab w:val="left" w:pos="630"/>
        </w:tabs>
        <w:spacing w:line="276" w:lineRule="auto"/>
        <w:ind w:left="270"/>
        <w:rPr>
          <w:ins w:id="124" w:author="annemarie cinardo" w:date="2021-02-03T10:58:00Z"/>
          <w:rFonts w:cstheme="minorHAnsi"/>
          <w:sz w:val="20"/>
          <w:szCs w:val="20"/>
        </w:rPr>
      </w:pPr>
    </w:p>
    <w:p w14:paraId="70C5CB83" w14:textId="77777777" w:rsidR="00B12BD3" w:rsidRDefault="00B12BD3" w:rsidP="004324FA">
      <w:pPr>
        <w:tabs>
          <w:tab w:val="left" w:pos="360"/>
          <w:tab w:val="left" w:pos="630"/>
        </w:tabs>
        <w:spacing w:line="276" w:lineRule="auto"/>
        <w:ind w:left="270"/>
        <w:rPr>
          <w:ins w:id="125" w:author="annemarie cinardo" w:date="2021-02-03T10:58:00Z"/>
          <w:rFonts w:cstheme="minorHAnsi"/>
          <w:sz w:val="20"/>
          <w:szCs w:val="20"/>
        </w:rPr>
      </w:pPr>
    </w:p>
    <w:p w14:paraId="543F871E" w14:textId="77777777" w:rsidR="00B12BD3" w:rsidRDefault="00B12BD3" w:rsidP="004324FA">
      <w:pPr>
        <w:tabs>
          <w:tab w:val="left" w:pos="360"/>
          <w:tab w:val="left" w:pos="630"/>
        </w:tabs>
        <w:spacing w:line="276" w:lineRule="auto"/>
        <w:ind w:left="270"/>
        <w:rPr>
          <w:ins w:id="126" w:author="annemarie cinardo" w:date="2021-02-03T10:58:00Z"/>
          <w:rFonts w:cstheme="minorHAnsi"/>
          <w:sz w:val="20"/>
          <w:szCs w:val="20"/>
        </w:rPr>
      </w:pPr>
    </w:p>
    <w:p w14:paraId="4957183A" w14:textId="77777777" w:rsidR="00B12BD3" w:rsidRDefault="00B12BD3" w:rsidP="004324FA">
      <w:pPr>
        <w:tabs>
          <w:tab w:val="left" w:pos="360"/>
          <w:tab w:val="left" w:pos="630"/>
        </w:tabs>
        <w:spacing w:line="276" w:lineRule="auto"/>
        <w:ind w:left="270"/>
        <w:rPr>
          <w:ins w:id="127" w:author="annemarie cinardo" w:date="2021-02-03T10:58:00Z"/>
          <w:rFonts w:cstheme="minorHAnsi"/>
          <w:sz w:val="20"/>
          <w:szCs w:val="20"/>
        </w:rPr>
      </w:pPr>
    </w:p>
    <w:p w14:paraId="70F45B28" w14:textId="77777777" w:rsidR="00B12BD3" w:rsidRDefault="00B12BD3" w:rsidP="004324FA">
      <w:pPr>
        <w:tabs>
          <w:tab w:val="left" w:pos="360"/>
          <w:tab w:val="left" w:pos="630"/>
        </w:tabs>
        <w:spacing w:line="276" w:lineRule="auto"/>
        <w:ind w:left="270"/>
        <w:rPr>
          <w:ins w:id="128" w:author="annemarie cinardo" w:date="2021-02-03T10:58:00Z"/>
          <w:rFonts w:cstheme="minorHAnsi"/>
          <w:sz w:val="20"/>
          <w:szCs w:val="20"/>
        </w:rPr>
      </w:pPr>
    </w:p>
    <w:p w14:paraId="3B865CCF" w14:textId="77777777" w:rsidR="00B12BD3" w:rsidRDefault="00B12BD3" w:rsidP="004324FA">
      <w:pPr>
        <w:tabs>
          <w:tab w:val="left" w:pos="360"/>
          <w:tab w:val="left" w:pos="630"/>
        </w:tabs>
        <w:spacing w:line="276" w:lineRule="auto"/>
        <w:ind w:left="270"/>
        <w:rPr>
          <w:ins w:id="129" w:author="annemarie cinardo" w:date="2021-02-03T10:58:00Z"/>
          <w:rFonts w:cstheme="minorHAnsi"/>
          <w:sz w:val="20"/>
          <w:szCs w:val="20"/>
        </w:rPr>
      </w:pPr>
    </w:p>
    <w:p w14:paraId="0CD94EF5" w14:textId="77777777" w:rsidR="00B12BD3" w:rsidRDefault="00B12BD3" w:rsidP="004324FA">
      <w:pPr>
        <w:tabs>
          <w:tab w:val="left" w:pos="360"/>
          <w:tab w:val="left" w:pos="630"/>
        </w:tabs>
        <w:spacing w:line="276" w:lineRule="auto"/>
        <w:ind w:left="270"/>
        <w:rPr>
          <w:ins w:id="130" w:author="annemarie cinardo" w:date="2021-02-03T10:58:00Z"/>
          <w:rFonts w:cstheme="minorHAnsi"/>
          <w:sz w:val="20"/>
          <w:szCs w:val="20"/>
        </w:rPr>
      </w:pPr>
    </w:p>
    <w:p w14:paraId="0B9542BE" w14:textId="77777777" w:rsidR="00B12BD3" w:rsidRDefault="00B12BD3" w:rsidP="004324FA">
      <w:pPr>
        <w:tabs>
          <w:tab w:val="left" w:pos="360"/>
          <w:tab w:val="left" w:pos="630"/>
        </w:tabs>
        <w:spacing w:line="276" w:lineRule="auto"/>
        <w:ind w:left="270"/>
        <w:rPr>
          <w:ins w:id="131" w:author="annemarie cinardo" w:date="2021-02-03T10:58:00Z"/>
          <w:rFonts w:cstheme="minorHAnsi"/>
          <w:sz w:val="20"/>
          <w:szCs w:val="20"/>
        </w:rPr>
      </w:pPr>
    </w:p>
    <w:p w14:paraId="1FC3D470" w14:textId="77777777" w:rsidR="00B12BD3" w:rsidRDefault="00B12BD3" w:rsidP="004324FA">
      <w:pPr>
        <w:tabs>
          <w:tab w:val="left" w:pos="360"/>
          <w:tab w:val="left" w:pos="630"/>
        </w:tabs>
        <w:spacing w:line="276" w:lineRule="auto"/>
        <w:ind w:left="270"/>
        <w:rPr>
          <w:ins w:id="132" w:author="annemarie cinardo" w:date="2021-02-03T10:58:00Z"/>
          <w:rFonts w:cstheme="minorHAnsi"/>
          <w:sz w:val="20"/>
          <w:szCs w:val="20"/>
        </w:rPr>
      </w:pPr>
    </w:p>
    <w:p w14:paraId="08FD3453" w14:textId="77777777" w:rsidR="00B12BD3" w:rsidRDefault="00B12BD3" w:rsidP="004324FA">
      <w:pPr>
        <w:tabs>
          <w:tab w:val="left" w:pos="360"/>
          <w:tab w:val="left" w:pos="630"/>
        </w:tabs>
        <w:spacing w:line="276" w:lineRule="auto"/>
        <w:ind w:left="270"/>
        <w:rPr>
          <w:ins w:id="133" w:author="annemarie cinardo" w:date="2021-02-03T10:58:00Z"/>
          <w:rFonts w:cstheme="minorHAnsi"/>
          <w:sz w:val="20"/>
          <w:szCs w:val="20"/>
        </w:rPr>
      </w:pPr>
    </w:p>
    <w:p w14:paraId="2A9E0EB3" w14:textId="36B997B1" w:rsidR="00B12BD3" w:rsidRDefault="00B12BD3" w:rsidP="004324FA">
      <w:pPr>
        <w:tabs>
          <w:tab w:val="left" w:pos="360"/>
          <w:tab w:val="left" w:pos="630"/>
        </w:tabs>
        <w:spacing w:line="276" w:lineRule="auto"/>
        <w:ind w:left="270"/>
        <w:rPr>
          <w:ins w:id="134" w:author="annemarie cinardo" w:date="2021-02-03T10:57:00Z"/>
          <w:rFonts w:cstheme="minorHAnsi"/>
          <w:sz w:val="20"/>
          <w:szCs w:val="20"/>
        </w:rPr>
      </w:pPr>
      <w:ins w:id="135" w:author="annemarie cinardo" w:date="2021-02-03T10:54:00Z">
        <w:r>
          <w:rPr>
            <w:rFonts w:cstheme="minorHAnsi"/>
            <w:noProof/>
            <w:sz w:val="20"/>
            <w:szCs w:val="20"/>
          </w:rPr>
          <w:drawing>
            <wp:anchor distT="0" distB="0" distL="114300" distR="114300" simplePos="0" relativeHeight="251660288" behindDoc="0" locked="0" layoutInCell="1" allowOverlap="1" wp14:anchorId="38AB94E4" wp14:editId="38177F0A">
              <wp:simplePos x="0" y="0"/>
              <wp:positionH relativeFrom="column">
                <wp:posOffset>480818</wp:posOffset>
              </wp:positionH>
              <wp:positionV relativeFrom="paragraph">
                <wp:posOffset>257043</wp:posOffset>
              </wp:positionV>
              <wp:extent cx="5612130" cy="6045835"/>
              <wp:effectExtent l="0" t="0" r="7620" b="0"/>
              <wp:wrapTopAndBottom/>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rotWithShape="1">
                      <a:blip r:embed="rId10"/>
                      <a:srcRect l="4165" t="6104" r="2030" b="6574"/>
                      <a:stretch/>
                    </pic:blipFill>
                    <pic:spPr bwMode="auto">
                      <a:xfrm>
                        <a:off x="0" y="0"/>
                        <a:ext cx="5612130" cy="6045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p w14:paraId="74357454" w14:textId="41BCA091" w:rsidR="00B12BD3" w:rsidRDefault="00B12BD3" w:rsidP="004324FA">
      <w:pPr>
        <w:tabs>
          <w:tab w:val="left" w:pos="360"/>
          <w:tab w:val="left" w:pos="630"/>
        </w:tabs>
        <w:spacing w:line="276" w:lineRule="auto"/>
        <w:ind w:left="270"/>
        <w:rPr>
          <w:ins w:id="136" w:author="annemarie cinardo" w:date="2021-02-03T10:57:00Z"/>
          <w:rFonts w:cstheme="minorHAnsi"/>
          <w:sz w:val="20"/>
          <w:szCs w:val="20"/>
        </w:rPr>
      </w:pPr>
    </w:p>
    <w:p w14:paraId="130A789E" w14:textId="3E074213" w:rsidR="00B12BD3" w:rsidRPr="00776BC5" w:rsidDel="00325DAE" w:rsidRDefault="00B12BD3" w:rsidP="002D250D">
      <w:pPr>
        <w:tabs>
          <w:tab w:val="left" w:pos="360"/>
          <w:tab w:val="left" w:pos="630"/>
        </w:tabs>
        <w:spacing w:line="276" w:lineRule="auto"/>
        <w:rPr>
          <w:del w:id="137" w:author="annemarie cinardo" w:date="2021-02-03T14:42:00Z"/>
          <w:rFonts w:cstheme="minorHAnsi"/>
          <w:sz w:val="20"/>
          <w:szCs w:val="20"/>
        </w:rPr>
        <w:pPrChange w:id="138" w:author="annemarie cinardo" w:date="2021-02-03T11:01:00Z">
          <w:pPr>
            <w:tabs>
              <w:tab w:val="left" w:pos="360"/>
              <w:tab w:val="left" w:pos="630"/>
            </w:tabs>
            <w:spacing w:line="276" w:lineRule="auto"/>
            <w:ind w:left="270"/>
          </w:pPr>
        </w:pPrChange>
      </w:pPr>
    </w:p>
    <w:p w14:paraId="40B16B5A" w14:textId="77777777" w:rsidR="004324FA" w:rsidRDefault="004324FA" w:rsidP="00325DAE">
      <w:pPr>
        <w:tabs>
          <w:tab w:val="left" w:pos="450"/>
          <w:tab w:val="left" w:pos="630"/>
        </w:tabs>
        <w:spacing w:line="276" w:lineRule="auto"/>
        <w:ind w:left="450"/>
        <w:rPr>
          <w:rFonts w:ascii="Arial Black" w:hAnsi="Arial Black" w:cstheme="minorHAnsi"/>
          <w:b/>
          <w:bCs/>
          <w:sz w:val="18"/>
          <w:szCs w:val="18"/>
        </w:rPr>
        <w:pPrChange w:id="139" w:author="annemarie cinardo" w:date="2021-02-03T14:42:00Z">
          <w:pPr>
            <w:tabs>
              <w:tab w:val="left" w:pos="450"/>
              <w:tab w:val="left" w:pos="630"/>
            </w:tabs>
            <w:spacing w:line="276" w:lineRule="auto"/>
            <w:ind w:left="450"/>
          </w:pPr>
        </w:pPrChange>
      </w:pPr>
    </w:p>
    <w:sectPr w:rsidR="004324FA" w:rsidSect="00117970">
      <w:headerReference w:type="default" r:id="rId11"/>
      <w:footerReference w:type="default" r:id="rId12"/>
      <w:pgSz w:w="12240" w:h="15840"/>
      <w:pgMar w:top="720" w:right="720" w:bottom="720" w:left="720" w:header="45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E3ED" w14:textId="77777777" w:rsidR="00873CF7" w:rsidRDefault="00873CF7" w:rsidP="00127E23">
      <w:pPr>
        <w:spacing w:after="0"/>
      </w:pPr>
      <w:r>
        <w:separator/>
      </w:r>
    </w:p>
  </w:endnote>
  <w:endnote w:type="continuationSeparator" w:id="0">
    <w:p w14:paraId="603153B2" w14:textId="77777777" w:rsidR="00873CF7" w:rsidRDefault="00873CF7" w:rsidP="00127E23">
      <w:pPr>
        <w:spacing w:after="0"/>
      </w:pPr>
      <w:r>
        <w:continuationSeparator/>
      </w:r>
    </w:p>
  </w:endnote>
  <w:endnote w:id="1">
    <w:p w14:paraId="57413264" w14:textId="6367D6AA" w:rsidR="00DF425A" w:rsidRPr="00D6348C" w:rsidRDefault="00DF425A">
      <w:pPr>
        <w:pStyle w:val="EndnoteText"/>
        <w:rPr>
          <w:sz w:val="18"/>
          <w:szCs w:val="18"/>
        </w:rPr>
      </w:pPr>
      <w:r w:rsidRPr="00D6348C">
        <w:rPr>
          <w:rStyle w:val="EndnoteReference"/>
          <w:sz w:val="18"/>
          <w:szCs w:val="18"/>
        </w:rPr>
        <w:endnoteRef/>
      </w:r>
      <w:r w:rsidRPr="00D6348C">
        <w:rPr>
          <w:sz w:val="18"/>
          <w:szCs w:val="18"/>
        </w:rPr>
        <w:t xml:space="preserve"> https://horseracingwrongs.org/</w:t>
      </w:r>
    </w:p>
  </w:endnote>
  <w:endnote w:id="2">
    <w:p w14:paraId="118F2FCA" w14:textId="3ADFEA70" w:rsidR="00C41071" w:rsidRPr="00D6348C" w:rsidRDefault="00C41071">
      <w:pPr>
        <w:pStyle w:val="EndnoteText"/>
        <w:rPr>
          <w:sz w:val="18"/>
          <w:szCs w:val="18"/>
        </w:rPr>
      </w:pPr>
      <w:r w:rsidRPr="00D6348C">
        <w:rPr>
          <w:rStyle w:val="EndnoteReference"/>
          <w:sz w:val="18"/>
          <w:szCs w:val="18"/>
        </w:rPr>
        <w:endnoteRef/>
      </w:r>
      <w:r w:rsidRPr="00D6348C">
        <w:rPr>
          <w:sz w:val="18"/>
          <w:szCs w:val="18"/>
        </w:rPr>
        <w:t xml:space="preserve"> https://www.reviewjournal.com/sports/betting/nevadas-horse-racing-handle-in-sharp-decline-before-doping-scheme-1976742/</w:t>
      </w:r>
    </w:p>
  </w:endnote>
  <w:endnote w:id="3">
    <w:p w14:paraId="38CD62E6" w14:textId="2F2A74AD" w:rsidR="000469CC" w:rsidRPr="00D6348C" w:rsidRDefault="000469CC">
      <w:pPr>
        <w:pStyle w:val="EndnoteText"/>
        <w:rPr>
          <w:sz w:val="18"/>
          <w:szCs w:val="18"/>
        </w:rPr>
      </w:pPr>
      <w:r w:rsidRPr="00D6348C">
        <w:rPr>
          <w:rStyle w:val="EndnoteReference"/>
          <w:sz w:val="18"/>
          <w:szCs w:val="18"/>
        </w:rPr>
        <w:endnoteRef/>
      </w:r>
      <w:r w:rsidRPr="00D6348C">
        <w:rPr>
          <w:sz w:val="18"/>
          <w:szCs w:val="18"/>
        </w:rPr>
        <w:t xml:space="preserve"> </w:t>
      </w:r>
      <w:r w:rsidR="002B2F38" w:rsidRPr="00D6348C">
        <w:rPr>
          <w:sz w:val="18"/>
          <w:szCs w:val="18"/>
        </w:rPr>
        <w:t>https://www.thoroughbreddailynews.com/this-time-horse-racings-aging-demographic-problem-is-very-real/</w:t>
      </w:r>
    </w:p>
  </w:endnote>
  <w:endnote w:id="4">
    <w:p w14:paraId="7FA24B90" w14:textId="31AF8A0A" w:rsidR="00455302" w:rsidRPr="00D6348C" w:rsidRDefault="00455302">
      <w:pPr>
        <w:pStyle w:val="EndnoteText"/>
        <w:rPr>
          <w:sz w:val="18"/>
          <w:szCs w:val="18"/>
        </w:rPr>
      </w:pPr>
      <w:r w:rsidRPr="00D6348C">
        <w:rPr>
          <w:rStyle w:val="EndnoteReference"/>
          <w:sz w:val="18"/>
          <w:szCs w:val="18"/>
        </w:rPr>
        <w:endnoteRef/>
      </w:r>
      <w:r w:rsidRPr="00D6348C">
        <w:rPr>
          <w:sz w:val="18"/>
          <w:szCs w:val="18"/>
        </w:rPr>
        <w:t xml:space="preserve"> </w:t>
      </w:r>
      <w:r w:rsidR="008A7EA4" w:rsidRPr="00D6348C">
        <w:rPr>
          <w:sz w:val="18"/>
          <w:szCs w:val="18"/>
        </w:rPr>
        <w:t>https://eu.usatoday.com/story/sports/horseracing/2019/10/31/breeders-cup-horses-go-racetracks-slaughterhouses/2485345001/</w:t>
      </w:r>
    </w:p>
  </w:endnote>
  <w:endnote w:id="5">
    <w:p w14:paraId="3C1CD6E9" w14:textId="77C86C65" w:rsidR="00434BA9" w:rsidRPr="00D6348C" w:rsidRDefault="00434BA9">
      <w:pPr>
        <w:pStyle w:val="EndnoteText"/>
        <w:rPr>
          <w:sz w:val="18"/>
          <w:szCs w:val="18"/>
        </w:rPr>
      </w:pPr>
      <w:r w:rsidRPr="00D6348C">
        <w:rPr>
          <w:rStyle w:val="EndnoteReference"/>
          <w:sz w:val="18"/>
          <w:szCs w:val="18"/>
        </w:rPr>
        <w:endnoteRef/>
      </w:r>
      <w:r w:rsidRPr="00D6348C">
        <w:rPr>
          <w:sz w:val="18"/>
          <w:szCs w:val="18"/>
        </w:rPr>
        <w:t xml:space="preserve"> </w:t>
      </w:r>
      <w:r w:rsidR="002A19C5" w:rsidRPr="00D6348C">
        <w:rPr>
          <w:sz w:val="18"/>
          <w:szCs w:val="18"/>
        </w:rPr>
        <w:t>https://www.horsenation.com/2020/02/13/equine-slaughter-fact-check/</w:t>
      </w:r>
    </w:p>
  </w:endnote>
  <w:endnote w:id="6">
    <w:p w14:paraId="32972861" w14:textId="51C43D0F" w:rsidR="006F2E1A" w:rsidRPr="00D6348C" w:rsidRDefault="006F2E1A">
      <w:pPr>
        <w:pStyle w:val="EndnoteText"/>
        <w:rPr>
          <w:sz w:val="18"/>
          <w:szCs w:val="18"/>
        </w:rPr>
      </w:pPr>
      <w:r w:rsidRPr="00D6348C">
        <w:rPr>
          <w:rStyle w:val="EndnoteReference"/>
          <w:sz w:val="18"/>
          <w:szCs w:val="18"/>
        </w:rPr>
        <w:endnoteRef/>
      </w:r>
      <w:r w:rsidRPr="00D6348C">
        <w:rPr>
          <w:sz w:val="18"/>
          <w:szCs w:val="18"/>
        </w:rPr>
        <w:t xml:space="preserve"> </w:t>
      </w:r>
      <w:r w:rsidR="00EB1F2A" w:rsidRPr="00D6348C">
        <w:rPr>
          <w:sz w:val="18"/>
          <w:szCs w:val="18"/>
        </w:rPr>
        <w:t>https://www.businesstimes.com.sg/life-culture/horse-deaths-are-threatening-the-racing-industry-in-the-us-is-the-sport-obsolete</w:t>
      </w:r>
    </w:p>
  </w:endnote>
  <w:endnote w:id="7">
    <w:p w14:paraId="75082D6A" w14:textId="77777777" w:rsidR="00CD7E71" w:rsidRPr="00D6348C" w:rsidRDefault="00CD7E71" w:rsidP="00CD7E71">
      <w:pPr>
        <w:pStyle w:val="EndnoteText"/>
        <w:rPr>
          <w:sz w:val="18"/>
          <w:szCs w:val="18"/>
        </w:rPr>
      </w:pPr>
      <w:r w:rsidRPr="00D6348C">
        <w:rPr>
          <w:rStyle w:val="EndnoteReference"/>
          <w:sz w:val="18"/>
          <w:szCs w:val="18"/>
        </w:rPr>
        <w:endnoteRef/>
      </w:r>
      <w:r w:rsidRPr="00D6348C">
        <w:rPr>
          <w:sz w:val="18"/>
          <w:szCs w:val="18"/>
        </w:rPr>
        <w:t xml:space="preserve"> https://horseracingwrongs.org/</w:t>
      </w:r>
    </w:p>
  </w:endnote>
  <w:endnote w:id="8">
    <w:p w14:paraId="03649A0E" w14:textId="609D8538" w:rsidR="009651B0" w:rsidRPr="00D6348C" w:rsidRDefault="009651B0">
      <w:pPr>
        <w:pStyle w:val="EndnoteText"/>
        <w:rPr>
          <w:sz w:val="18"/>
          <w:szCs w:val="18"/>
        </w:rPr>
      </w:pPr>
      <w:r w:rsidRPr="00D6348C">
        <w:rPr>
          <w:rStyle w:val="EndnoteReference"/>
          <w:sz w:val="18"/>
          <w:szCs w:val="18"/>
        </w:rPr>
        <w:endnoteRef/>
      </w:r>
      <w:r w:rsidRPr="00D6348C">
        <w:rPr>
          <w:sz w:val="18"/>
          <w:szCs w:val="18"/>
        </w:rPr>
        <w:t xml:space="preserve"> </w:t>
      </w:r>
      <w:r w:rsidR="00C05A60" w:rsidRPr="00D6348C">
        <w:rPr>
          <w:sz w:val="18"/>
          <w:szCs w:val="18"/>
        </w:rPr>
        <w:t>https://www.theguardian.com/sport/2019/aug/02/the-sport-is-at-a-tipping-point-inside-us-horse-racings-deadly-crisis</w:t>
      </w:r>
    </w:p>
  </w:endnote>
  <w:endnote w:id="9">
    <w:p w14:paraId="1E2E205B" w14:textId="68A8FAEA" w:rsidR="00240C67" w:rsidRPr="00D6348C" w:rsidRDefault="00240C67">
      <w:pPr>
        <w:pStyle w:val="EndnoteText"/>
        <w:rPr>
          <w:sz w:val="18"/>
          <w:szCs w:val="18"/>
        </w:rPr>
      </w:pPr>
      <w:r w:rsidRPr="00D6348C">
        <w:rPr>
          <w:rStyle w:val="EndnoteReference"/>
          <w:sz w:val="18"/>
          <w:szCs w:val="18"/>
        </w:rPr>
        <w:endnoteRef/>
      </w:r>
      <w:r w:rsidRPr="00D6348C">
        <w:rPr>
          <w:sz w:val="18"/>
          <w:szCs w:val="18"/>
        </w:rPr>
        <w:t xml:space="preserve"> </w:t>
      </w:r>
      <w:r w:rsidR="00C67AE2" w:rsidRPr="00D6348C">
        <w:rPr>
          <w:sz w:val="18"/>
          <w:szCs w:val="18"/>
        </w:rPr>
        <w:t>https://www.congress.gov/bill/116th-congress/house-bill/1754#:~:text=Horseracing%20Integrity%20and%20Safety%20Act%20of%202020.%20This,on%20the%20development%20and%20maintenance%20of%20the%20programs.</w:t>
      </w:r>
    </w:p>
  </w:endnote>
  <w:endnote w:id="10">
    <w:p w14:paraId="33F7E196" w14:textId="1325F190" w:rsidR="00986229" w:rsidRDefault="00986229">
      <w:pPr>
        <w:pStyle w:val="EndnoteText"/>
      </w:pPr>
      <w:r w:rsidRPr="00D6348C">
        <w:rPr>
          <w:rStyle w:val="EndnoteReference"/>
          <w:sz w:val="18"/>
          <w:szCs w:val="18"/>
        </w:rPr>
        <w:endnoteRef/>
      </w:r>
      <w:r w:rsidRPr="00D6348C">
        <w:rPr>
          <w:sz w:val="18"/>
          <w:szCs w:val="18"/>
        </w:rPr>
        <w:t xml:space="preserve"> https://www.aspca.org/about-us/press-releases/aspca-research-confirms-americans-strongly-oppose-slaughter-horses-human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C3259" w14:textId="4D61A367" w:rsidR="004D4DE5" w:rsidRPr="007657B1" w:rsidRDefault="00117970" w:rsidP="004D4DE5">
    <w:pPr>
      <w:pStyle w:val="Footer"/>
      <w:jc w:val="right"/>
      <w:rPr>
        <w:b/>
        <w:bCs/>
        <w:i/>
        <w:iCs/>
        <w:color w:val="262626" w:themeColor="text1" w:themeTint="D9"/>
        <w:rPrChange w:id="145" w:author="annemarie cinardo" w:date="2021-01-31T18:13:00Z">
          <w:rPr>
            <w:i/>
            <w:iCs/>
            <w:color w:val="A6A6A6" w:themeColor="background1" w:themeShade="A6"/>
            <w:sz w:val="18"/>
            <w:szCs w:val="18"/>
          </w:rPr>
        </w:rPrChange>
      </w:rPr>
    </w:pPr>
    <w:r w:rsidRPr="007657B1">
      <w:rPr>
        <w:b/>
        <w:bCs/>
        <w:i/>
        <w:iCs/>
        <w:color w:val="262626" w:themeColor="text1" w:themeTint="D9"/>
        <w:rPrChange w:id="146" w:author="annemarie cinardo" w:date="2021-01-31T18:13:00Z">
          <w:rPr>
            <w:i/>
            <w:iCs/>
            <w:color w:val="A6A6A6" w:themeColor="background1" w:themeShade="A6"/>
            <w:sz w:val="18"/>
            <w:szCs w:val="18"/>
          </w:rPr>
        </w:rPrChange>
      </w:rPr>
      <w:t>GEORGIA COMPANION ANIMAL ADVOCACY</w:t>
    </w:r>
    <w:r w:rsidR="00162F40" w:rsidRPr="007657B1">
      <w:rPr>
        <w:b/>
        <w:bCs/>
        <w:i/>
        <w:iCs/>
        <w:color w:val="262626" w:themeColor="text1" w:themeTint="D9"/>
        <w:rPrChange w:id="147" w:author="annemarie cinardo" w:date="2021-01-31T18:13:00Z">
          <w:rPr>
            <w:i/>
            <w:iCs/>
            <w:color w:val="A6A6A6" w:themeColor="background1" w:themeShade="A6"/>
            <w:sz w:val="18"/>
            <w:szCs w:val="18"/>
          </w:rPr>
        </w:rPrChange>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D5F1B" w14:textId="77777777" w:rsidR="00873CF7" w:rsidRDefault="00873CF7" w:rsidP="00127E23">
      <w:pPr>
        <w:spacing w:after="0"/>
      </w:pPr>
      <w:r>
        <w:separator/>
      </w:r>
    </w:p>
  </w:footnote>
  <w:footnote w:type="continuationSeparator" w:id="0">
    <w:p w14:paraId="514105E0" w14:textId="77777777" w:rsidR="00873CF7" w:rsidRDefault="00873CF7" w:rsidP="00127E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AC2E" w14:textId="6BC7FDA3" w:rsidR="00A55B18" w:rsidRPr="006A1BD5" w:rsidRDefault="006A1BD5" w:rsidP="006A1BD5">
    <w:pPr>
      <w:pStyle w:val="Header"/>
      <w:pBdr>
        <w:top w:val="single" w:sz="4" w:space="1" w:color="auto"/>
        <w:left w:val="single" w:sz="4" w:space="4" w:color="auto"/>
        <w:bottom w:val="single" w:sz="4" w:space="1" w:color="auto"/>
        <w:right w:val="single" w:sz="4" w:space="4" w:color="auto"/>
      </w:pBdr>
      <w:rPr>
        <w:rFonts w:ascii="Arial Black" w:hAnsi="Arial Black"/>
      </w:rPr>
    </w:pPr>
    <w:r w:rsidRPr="00FB563D">
      <w:rPr>
        <w:rFonts w:ascii="Arial Black" w:hAnsi="Arial Black"/>
        <w:sz w:val="24"/>
        <w:szCs w:val="24"/>
        <w:rPrChange w:id="140" w:author="annemarie cinardo" w:date="2021-01-31T18:12:00Z">
          <w:rPr>
            <w:rFonts w:ascii="Arial Black" w:hAnsi="Arial Black"/>
          </w:rPr>
        </w:rPrChange>
      </w:rPr>
      <w:t xml:space="preserve">                        </w:t>
    </w:r>
    <w:r w:rsidR="00D343D7" w:rsidRPr="00FB563D">
      <w:rPr>
        <w:rFonts w:ascii="Arial Black" w:hAnsi="Arial Black"/>
        <w:sz w:val="24"/>
        <w:szCs w:val="24"/>
        <w:rPrChange w:id="141" w:author="annemarie cinardo" w:date="2021-01-31T18:12:00Z">
          <w:rPr>
            <w:rFonts w:ascii="Arial Black" w:hAnsi="Arial Black"/>
          </w:rPr>
        </w:rPrChange>
      </w:rPr>
      <w:t xml:space="preserve"> </w:t>
    </w:r>
    <w:r w:rsidR="00A55B18" w:rsidRPr="00FB563D">
      <w:rPr>
        <w:rFonts w:ascii="Arial Black" w:hAnsi="Arial Black"/>
        <w:sz w:val="24"/>
        <w:szCs w:val="24"/>
        <w:rPrChange w:id="142" w:author="annemarie cinardo" w:date="2021-01-31T18:12:00Z">
          <w:rPr>
            <w:rFonts w:ascii="Arial Black" w:hAnsi="Arial Black"/>
          </w:rPr>
        </w:rPrChange>
      </w:rPr>
      <w:t>FACT SHEET regarding HORSERACING</w:t>
    </w:r>
    <w:r w:rsidR="009E353E" w:rsidRPr="00FB563D">
      <w:rPr>
        <w:rFonts w:ascii="Arial Black" w:hAnsi="Arial Black"/>
        <w:sz w:val="24"/>
        <w:szCs w:val="24"/>
        <w:rPrChange w:id="143" w:author="annemarie cinardo" w:date="2021-01-31T18:12:00Z">
          <w:rPr>
            <w:rFonts w:ascii="Arial Black" w:hAnsi="Arial Black"/>
          </w:rPr>
        </w:rPrChange>
      </w:rPr>
      <w:t xml:space="preserve"> in GEORGIA</w:t>
    </w:r>
    <w:r w:rsidRPr="006A1BD5">
      <w:t xml:space="preserve"> </w:t>
    </w:r>
    <w:r>
      <w:t xml:space="preserve"> </w:t>
    </w:r>
    <w:del w:id="144" w:author="annemarie cinardo" w:date="2021-01-31T18:12:00Z">
      <w:r w:rsidDel="00FB563D">
        <w:delText xml:space="preserve">               </w:delText>
      </w:r>
      <w:r w:rsidR="00D343D7" w:rsidDel="00FB563D">
        <w:delText xml:space="preserve"> </w:delText>
      </w:r>
    </w:del>
    <w:r w:rsidR="00D343D7">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BC8"/>
    <w:multiLevelType w:val="hybridMultilevel"/>
    <w:tmpl w:val="65F8783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30FE35B8"/>
    <w:multiLevelType w:val="hybridMultilevel"/>
    <w:tmpl w:val="1EAACDB6"/>
    <w:lvl w:ilvl="0" w:tplc="5FB4E526">
      <w:numFmt w:val="bullet"/>
      <w:lvlText w:val="-"/>
      <w:lvlJc w:val="left"/>
      <w:pPr>
        <w:ind w:left="1440" w:hanging="360"/>
      </w:pPr>
      <w:rPr>
        <w:rFonts w:ascii="Yu Mincho Light" w:eastAsia="Yu Mincho Light" w:hAnsi="Yu Mincho Light" w:hint="eastAsia"/>
        <w:w w:val="10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479FA"/>
    <w:multiLevelType w:val="hybridMultilevel"/>
    <w:tmpl w:val="F13ACFE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71D1DCA"/>
    <w:multiLevelType w:val="hybridMultilevel"/>
    <w:tmpl w:val="FA72B0CE"/>
    <w:lvl w:ilvl="0" w:tplc="5FB4E526">
      <w:numFmt w:val="bullet"/>
      <w:lvlText w:val="-"/>
      <w:lvlJc w:val="left"/>
      <w:pPr>
        <w:ind w:left="1440" w:hanging="360"/>
      </w:pPr>
      <w:rPr>
        <w:rFonts w:ascii="Yu Mincho Light" w:eastAsia="Yu Mincho Light" w:hAnsi="Yu Mincho Light" w:hint="eastAsia"/>
        <w:w w:val="10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2150A2"/>
    <w:multiLevelType w:val="hybridMultilevel"/>
    <w:tmpl w:val="33640768"/>
    <w:lvl w:ilvl="0" w:tplc="04090005">
      <w:start w:val="1"/>
      <w:numFmt w:val="bullet"/>
      <w:lvlText w:val=""/>
      <w:lvlJc w:val="left"/>
      <w:pPr>
        <w:ind w:left="360" w:hanging="360"/>
      </w:pPr>
      <w:rPr>
        <w:rFonts w:ascii="Wingdings" w:hAnsi="Wingdings" w:hint="default"/>
      </w:rPr>
    </w:lvl>
    <w:lvl w:ilvl="1" w:tplc="887EBE3A">
      <w:numFmt w:val="bullet"/>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6167F"/>
    <w:multiLevelType w:val="hybridMultilevel"/>
    <w:tmpl w:val="6A6068F6"/>
    <w:lvl w:ilvl="0" w:tplc="5FB4E526">
      <w:numFmt w:val="bullet"/>
      <w:lvlText w:val="-"/>
      <w:lvlJc w:val="left"/>
      <w:pPr>
        <w:ind w:left="1440" w:hanging="360"/>
      </w:pPr>
      <w:rPr>
        <w:rFonts w:ascii="Yu Mincho Light" w:eastAsia="Yu Mincho Light" w:hAnsi="Yu Mincho Light" w:hint="eastAsia"/>
        <w:w w:val="10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1371B"/>
    <w:multiLevelType w:val="hybridMultilevel"/>
    <w:tmpl w:val="2D6CDC44"/>
    <w:lvl w:ilvl="0" w:tplc="A38CABBA">
      <w:start w:val="1"/>
      <w:numFmt w:val="decimal"/>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80237FE"/>
    <w:multiLevelType w:val="hybridMultilevel"/>
    <w:tmpl w:val="B3C4E2FC"/>
    <w:lvl w:ilvl="0" w:tplc="5FB4E526">
      <w:numFmt w:val="bullet"/>
      <w:lvlText w:val="-"/>
      <w:lvlJc w:val="left"/>
      <w:pPr>
        <w:ind w:left="1440" w:hanging="360"/>
      </w:pPr>
      <w:rPr>
        <w:rFonts w:ascii="Yu Mincho Light" w:eastAsia="Yu Mincho Light" w:hAnsi="Yu Mincho Light" w:hint="eastAsia"/>
        <w:w w:val="10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FE3E57"/>
    <w:multiLevelType w:val="hybridMultilevel"/>
    <w:tmpl w:val="7942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8557D"/>
    <w:multiLevelType w:val="hybridMultilevel"/>
    <w:tmpl w:val="76FE5BBA"/>
    <w:lvl w:ilvl="0" w:tplc="887EBE3A">
      <w:numFmt w:val="bullet"/>
      <w:lvlText w:val="•"/>
      <w:lvlJc w:val="left"/>
      <w:pPr>
        <w:ind w:left="1851" w:hanging="360"/>
      </w:pPr>
      <w:rPr>
        <w:rFonts w:ascii="Calibri" w:eastAsiaTheme="minorHAnsi" w:hAnsi="Calibri" w:cs="Calibri" w:hint="default"/>
        <w:w w:val="102"/>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10" w15:restartNumberingAfterBreak="0">
    <w:nsid w:val="5DB111DD"/>
    <w:multiLevelType w:val="hybridMultilevel"/>
    <w:tmpl w:val="00144004"/>
    <w:lvl w:ilvl="0" w:tplc="5FB4E526">
      <w:numFmt w:val="bullet"/>
      <w:lvlText w:val="-"/>
      <w:lvlJc w:val="left"/>
      <w:pPr>
        <w:ind w:left="1440" w:hanging="360"/>
      </w:pPr>
      <w:rPr>
        <w:rFonts w:ascii="Yu Mincho Light" w:eastAsia="Yu Mincho Light" w:hAnsi="Yu Mincho Light" w:hint="eastAsia"/>
        <w:w w:val="10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171D1"/>
    <w:multiLevelType w:val="hybridMultilevel"/>
    <w:tmpl w:val="CD12D6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7B30B5D"/>
    <w:multiLevelType w:val="hybridMultilevel"/>
    <w:tmpl w:val="1F267700"/>
    <w:lvl w:ilvl="0" w:tplc="04090001">
      <w:start w:val="1"/>
      <w:numFmt w:val="bullet"/>
      <w:lvlText w:val=""/>
      <w:lvlJc w:val="left"/>
      <w:pPr>
        <w:ind w:left="360" w:hanging="360"/>
      </w:pPr>
      <w:rPr>
        <w:rFonts w:ascii="Symbol" w:hAnsi="Symbol" w:hint="default"/>
      </w:rPr>
    </w:lvl>
    <w:lvl w:ilvl="1" w:tplc="887EBE3A">
      <w:numFmt w:val="bullet"/>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4A06AF"/>
    <w:multiLevelType w:val="hybridMultilevel"/>
    <w:tmpl w:val="2472B250"/>
    <w:lvl w:ilvl="0" w:tplc="5FB4E526">
      <w:numFmt w:val="bullet"/>
      <w:lvlText w:val="-"/>
      <w:lvlJc w:val="left"/>
      <w:pPr>
        <w:ind w:left="1440" w:hanging="360"/>
      </w:pPr>
      <w:rPr>
        <w:rFonts w:ascii="Yu Mincho Light" w:eastAsia="Yu Mincho Light" w:hAnsi="Yu Mincho Light" w:hint="eastAsia"/>
        <w:w w:val="10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3"/>
  </w:num>
  <w:num w:numId="6">
    <w:abstractNumId w:val="2"/>
  </w:num>
  <w:num w:numId="7">
    <w:abstractNumId w:val="5"/>
  </w:num>
  <w:num w:numId="8">
    <w:abstractNumId w:val="6"/>
  </w:num>
  <w:num w:numId="9">
    <w:abstractNumId w:val="11"/>
  </w:num>
  <w:num w:numId="10">
    <w:abstractNumId w:val="0"/>
  </w:num>
  <w:num w:numId="11">
    <w:abstractNumId w:val="4"/>
  </w:num>
  <w:num w:numId="12">
    <w:abstractNumId w:val="9"/>
  </w:num>
  <w:num w:numId="13">
    <w:abstractNumId w:val="12"/>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marie cinardo">
    <w15:presenceInfo w15:providerId="Windows Live" w15:userId="3f29b29521757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revisionView w:markup="0"/>
  <w:trackRevisions/>
  <w:defaultTabStop w:val="720"/>
  <w:characterSpacingControl w:val="doNotCompress"/>
  <w:savePreviewPicture/>
  <w:hdrShapeDefaults>
    <o:shapedefaults v:ext="edit" spidmax="2049">
      <o:colormru v:ext="edit" colors="#abe4ed,#cc0,#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E23"/>
    <w:rsid w:val="00015301"/>
    <w:rsid w:val="000166A9"/>
    <w:rsid w:val="0002030B"/>
    <w:rsid w:val="00020D3D"/>
    <w:rsid w:val="000264DF"/>
    <w:rsid w:val="00027ACF"/>
    <w:rsid w:val="00034DC7"/>
    <w:rsid w:val="00044525"/>
    <w:rsid w:val="000469CC"/>
    <w:rsid w:val="000508E5"/>
    <w:rsid w:val="00054AC3"/>
    <w:rsid w:val="0005682E"/>
    <w:rsid w:val="00056FE2"/>
    <w:rsid w:val="000758D1"/>
    <w:rsid w:val="00080356"/>
    <w:rsid w:val="00093526"/>
    <w:rsid w:val="00094C3F"/>
    <w:rsid w:val="000955F9"/>
    <w:rsid w:val="000B0FA4"/>
    <w:rsid w:val="000C131E"/>
    <w:rsid w:val="000C374F"/>
    <w:rsid w:val="000D2D6F"/>
    <w:rsid w:val="000E61B0"/>
    <w:rsid w:val="000E74F4"/>
    <w:rsid w:val="000F36F3"/>
    <w:rsid w:val="000F7824"/>
    <w:rsid w:val="001029D9"/>
    <w:rsid w:val="001108B7"/>
    <w:rsid w:val="0011382C"/>
    <w:rsid w:val="00117970"/>
    <w:rsid w:val="0012400F"/>
    <w:rsid w:val="0012513C"/>
    <w:rsid w:val="00127E23"/>
    <w:rsid w:val="00130F9A"/>
    <w:rsid w:val="001315D9"/>
    <w:rsid w:val="00161622"/>
    <w:rsid w:val="00162F40"/>
    <w:rsid w:val="00163C3E"/>
    <w:rsid w:val="00177926"/>
    <w:rsid w:val="00177A4D"/>
    <w:rsid w:val="00194E9C"/>
    <w:rsid w:val="0019516B"/>
    <w:rsid w:val="001B078F"/>
    <w:rsid w:val="001C6325"/>
    <w:rsid w:val="001C7661"/>
    <w:rsid w:val="001D5ACB"/>
    <w:rsid w:val="001E15C3"/>
    <w:rsid w:val="001E29D4"/>
    <w:rsid w:val="001F0C7E"/>
    <w:rsid w:val="00206C6E"/>
    <w:rsid w:val="00211FA5"/>
    <w:rsid w:val="00212628"/>
    <w:rsid w:val="00227EA6"/>
    <w:rsid w:val="00233797"/>
    <w:rsid w:val="00240C67"/>
    <w:rsid w:val="002628BC"/>
    <w:rsid w:val="00264B77"/>
    <w:rsid w:val="00265C69"/>
    <w:rsid w:val="00274D9B"/>
    <w:rsid w:val="00277731"/>
    <w:rsid w:val="002812E1"/>
    <w:rsid w:val="00282396"/>
    <w:rsid w:val="00283030"/>
    <w:rsid w:val="00286A73"/>
    <w:rsid w:val="00294255"/>
    <w:rsid w:val="002A19C5"/>
    <w:rsid w:val="002A2431"/>
    <w:rsid w:val="002A48FA"/>
    <w:rsid w:val="002B2F38"/>
    <w:rsid w:val="002B456D"/>
    <w:rsid w:val="002B6958"/>
    <w:rsid w:val="002C00AF"/>
    <w:rsid w:val="002C499D"/>
    <w:rsid w:val="002D250D"/>
    <w:rsid w:val="002E3B0E"/>
    <w:rsid w:val="002F363A"/>
    <w:rsid w:val="0030207D"/>
    <w:rsid w:val="003048C4"/>
    <w:rsid w:val="003174CE"/>
    <w:rsid w:val="003175A5"/>
    <w:rsid w:val="00317D1D"/>
    <w:rsid w:val="0032528D"/>
    <w:rsid w:val="00325DAE"/>
    <w:rsid w:val="003320D2"/>
    <w:rsid w:val="003326C2"/>
    <w:rsid w:val="0033587C"/>
    <w:rsid w:val="0035633E"/>
    <w:rsid w:val="00364E63"/>
    <w:rsid w:val="00380A5A"/>
    <w:rsid w:val="003853E0"/>
    <w:rsid w:val="0039139F"/>
    <w:rsid w:val="00397128"/>
    <w:rsid w:val="003A4D7F"/>
    <w:rsid w:val="003A6396"/>
    <w:rsid w:val="003A7EBD"/>
    <w:rsid w:val="003C1035"/>
    <w:rsid w:val="003D5751"/>
    <w:rsid w:val="003D6142"/>
    <w:rsid w:val="003E3557"/>
    <w:rsid w:val="003E3F14"/>
    <w:rsid w:val="003E56CD"/>
    <w:rsid w:val="004004AF"/>
    <w:rsid w:val="0040141F"/>
    <w:rsid w:val="004015FA"/>
    <w:rsid w:val="0041071C"/>
    <w:rsid w:val="00417E12"/>
    <w:rsid w:val="004235E4"/>
    <w:rsid w:val="00423AE1"/>
    <w:rsid w:val="004311FF"/>
    <w:rsid w:val="004324FA"/>
    <w:rsid w:val="00434BA9"/>
    <w:rsid w:val="00455302"/>
    <w:rsid w:val="00457422"/>
    <w:rsid w:val="004748DD"/>
    <w:rsid w:val="004750E5"/>
    <w:rsid w:val="00476BF3"/>
    <w:rsid w:val="00480106"/>
    <w:rsid w:val="00481231"/>
    <w:rsid w:val="0048673A"/>
    <w:rsid w:val="004A6DEB"/>
    <w:rsid w:val="004B45A2"/>
    <w:rsid w:val="004B539A"/>
    <w:rsid w:val="004C1142"/>
    <w:rsid w:val="004C20D4"/>
    <w:rsid w:val="004C6C85"/>
    <w:rsid w:val="004C7B21"/>
    <w:rsid w:val="004D0CFC"/>
    <w:rsid w:val="004D4DE5"/>
    <w:rsid w:val="004E18B2"/>
    <w:rsid w:val="004E399D"/>
    <w:rsid w:val="004F1219"/>
    <w:rsid w:val="004F2897"/>
    <w:rsid w:val="0050169B"/>
    <w:rsid w:val="005144A8"/>
    <w:rsid w:val="00515C4B"/>
    <w:rsid w:val="00520F46"/>
    <w:rsid w:val="00525F26"/>
    <w:rsid w:val="00531B38"/>
    <w:rsid w:val="00541E98"/>
    <w:rsid w:val="005442B8"/>
    <w:rsid w:val="00546C9A"/>
    <w:rsid w:val="00555073"/>
    <w:rsid w:val="005639EA"/>
    <w:rsid w:val="00583525"/>
    <w:rsid w:val="00591864"/>
    <w:rsid w:val="005C24D5"/>
    <w:rsid w:val="005D0EE6"/>
    <w:rsid w:val="005E2747"/>
    <w:rsid w:val="005E413B"/>
    <w:rsid w:val="006137B3"/>
    <w:rsid w:val="00613F02"/>
    <w:rsid w:val="006154E4"/>
    <w:rsid w:val="006267BA"/>
    <w:rsid w:val="006447E8"/>
    <w:rsid w:val="00646FF9"/>
    <w:rsid w:val="00654DA5"/>
    <w:rsid w:val="006617C0"/>
    <w:rsid w:val="0066255B"/>
    <w:rsid w:val="00682A36"/>
    <w:rsid w:val="006852D4"/>
    <w:rsid w:val="00685615"/>
    <w:rsid w:val="00693C2A"/>
    <w:rsid w:val="006A03EF"/>
    <w:rsid w:val="006A1BD5"/>
    <w:rsid w:val="006A2664"/>
    <w:rsid w:val="006B07DE"/>
    <w:rsid w:val="006B46FD"/>
    <w:rsid w:val="006C05B2"/>
    <w:rsid w:val="006C5ACF"/>
    <w:rsid w:val="006D0ED1"/>
    <w:rsid w:val="006D2A29"/>
    <w:rsid w:val="006E2EBB"/>
    <w:rsid w:val="006F2E1A"/>
    <w:rsid w:val="00702AC4"/>
    <w:rsid w:val="00702FE4"/>
    <w:rsid w:val="0071345E"/>
    <w:rsid w:val="00714D3A"/>
    <w:rsid w:val="00720288"/>
    <w:rsid w:val="007247D0"/>
    <w:rsid w:val="00731F20"/>
    <w:rsid w:val="007364F7"/>
    <w:rsid w:val="007450BD"/>
    <w:rsid w:val="007551F6"/>
    <w:rsid w:val="00756D5B"/>
    <w:rsid w:val="00760B32"/>
    <w:rsid w:val="007657B1"/>
    <w:rsid w:val="00766633"/>
    <w:rsid w:val="00775743"/>
    <w:rsid w:val="00776BC5"/>
    <w:rsid w:val="00780F95"/>
    <w:rsid w:val="0078349A"/>
    <w:rsid w:val="0079109E"/>
    <w:rsid w:val="007961C9"/>
    <w:rsid w:val="007A0EE7"/>
    <w:rsid w:val="007A6AC0"/>
    <w:rsid w:val="007B2711"/>
    <w:rsid w:val="007B54C1"/>
    <w:rsid w:val="007C20B7"/>
    <w:rsid w:val="007C5C27"/>
    <w:rsid w:val="007C6A05"/>
    <w:rsid w:val="007C7CBC"/>
    <w:rsid w:val="007D5348"/>
    <w:rsid w:val="007E41E0"/>
    <w:rsid w:val="007E4992"/>
    <w:rsid w:val="007F622E"/>
    <w:rsid w:val="007F6C78"/>
    <w:rsid w:val="00800527"/>
    <w:rsid w:val="0080634C"/>
    <w:rsid w:val="0082275B"/>
    <w:rsid w:val="008268D5"/>
    <w:rsid w:val="00833C05"/>
    <w:rsid w:val="008658A8"/>
    <w:rsid w:val="00873CF7"/>
    <w:rsid w:val="00875C3A"/>
    <w:rsid w:val="00894363"/>
    <w:rsid w:val="008A6C13"/>
    <w:rsid w:val="008A7EA4"/>
    <w:rsid w:val="008B667C"/>
    <w:rsid w:val="008E08B0"/>
    <w:rsid w:val="008E2520"/>
    <w:rsid w:val="008E507C"/>
    <w:rsid w:val="008E5BD1"/>
    <w:rsid w:val="008F56D0"/>
    <w:rsid w:val="008F5C44"/>
    <w:rsid w:val="009039F0"/>
    <w:rsid w:val="00904CEC"/>
    <w:rsid w:val="00905AD1"/>
    <w:rsid w:val="00912E85"/>
    <w:rsid w:val="009163E6"/>
    <w:rsid w:val="00923E64"/>
    <w:rsid w:val="00947699"/>
    <w:rsid w:val="0095115C"/>
    <w:rsid w:val="00953A74"/>
    <w:rsid w:val="00957649"/>
    <w:rsid w:val="0095768D"/>
    <w:rsid w:val="00963BAA"/>
    <w:rsid w:val="009651B0"/>
    <w:rsid w:val="009730C6"/>
    <w:rsid w:val="00973315"/>
    <w:rsid w:val="00976383"/>
    <w:rsid w:val="00976B8F"/>
    <w:rsid w:val="009777BF"/>
    <w:rsid w:val="00984642"/>
    <w:rsid w:val="009853B1"/>
    <w:rsid w:val="009856BF"/>
    <w:rsid w:val="00986229"/>
    <w:rsid w:val="009938D6"/>
    <w:rsid w:val="009A12D3"/>
    <w:rsid w:val="009A4A3B"/>
    <w:rsid w:val="009C5787"/>
    <w:rsid w:val="009E353E"/>
    <w:rsid w:val="00A04EA6"/>
    <w:rsid w:val="00A06599"/>
    <w:rsid w:val="00A1160E"/>
    <w:rsid w:val="00A16AD1"/>
    <w:rsid w:val="00A17826"/>
    <w:rsid w:val="00A17ECF"/>
    <w:rsid w:val="00A42BEE"/>
    <w:rsid w:val="00A44D52"/>
    <w:rsid w:val="00A51171"/>
    <w:rsid w:val="00A5479B"/>
    <w:rsid w:val="00A55B18"/>
    <w:rsid w:val="00A67BDD"/>
    <w:rsid w:val="00A7301E"/>
    <w:rsid w:val="00A74EAC"/>
    <w:rsid w:val="00A83F36"/>
    <w:rsid w:val="00A92D7E"/>
    <w:rsid w:val="00AA06A6"/>
    <w:rsid w:val="00AB5E75"/>
    <w:rsid w:val="00AC478A"/>
    <w:rsid w:val="00AD44F9"/>
    <w:rsid w:val="00AE061A"/>
    <w:rsid w:val="00AF0A51"/>
    <w:rsid w:val="00B07A0B"/>
    <w:rsid w:val="00B12BD3"/>
    <w:rsid w:val="00B16D75"/>
    <w:rsid w:val="00B17119"/>
    <w:rsid w:val="00B17914"/>
    <w:rsid w:val="00B22B6B"/>
    <w:rsid w:val="00B272C4"/>
    <w:rsid w:val="00B3098D"/>
    <w:rsid w:val="00B4149E"/>
    <w:rsid w:val="00B4256E"/>
    <w:rsid w:val="00B52018"/>
    <w:rsid w:val="00B6149B"/>
    <w:rsid w:val="00B65581"/>
    <w:rsid w:val="00B71D88"/>
    <w:rsid w:val="00B7220B"/>
    <w:rsid w:val="00B753A9"/>
    <w:rsid w:val="00B83960"/>
    <w:rsid w:val="00B94832"/>
    <w:rsid w:val="00B96B96"/>
    <w:rsid w:val="00BA4CE8"/>
    <w:rsid w:val="00BB280D"/>
    <w:rsid w:val="00BB5DF6"/>
    <w:rsid w:val="00BD45A6"/>
    <w:rsid w:val="00BE1CF1"/>
    <w:rsid w:val="00BE3D03"/>
    <w:rsid w:val="00BE3F32"/>
    <w:rsid w:val="00BF3082"/>
    <w:rsid w:val="00BF40A2"/>
    <w:rsid w:val="00BF547A"/>
    <w:rsid w:val="00BF7E17"/>
    <w:rsid w:val="00C038D5"/>
    <w:rsid w:val="00C05A60"/>
    <w:rsid w:val="00C12710"/>
    <w:rsid w:val="00C132D8"/>
    <w:rsid w:val="00C23A8E"/>
    <w:rsid w:val="00C35464"/>
    <w:rsid w:val="00C35B49"/>
    <w:rsid w:val="00C41071"/>
    <w:rsid w:val="00C42010"/>
    <w:rsid w:val="00C54FA2"/>
    <w:rsid w:val="00C61FF3"/>
    <w:rsid w:val="00C636E1"/>
    <w:rsid w:val="00C67AE2"/>
    <w:rsid w:val="00C67D19"/>
    <w:rsid w:val="00C73515"/>
    <w:rsid w:val="00C85A43"/>
    <w:rsid w:val="00C8606C"/>
    <w:rsid w:val="00C9377C"/>
    <w:rsid w:val="00CA7B96"/>
    <w:rsid w:val="00CB1393"/>
    <w:rsid w:val="00CB59FF"/>
    <w:rsid w:val="00CC6E9B"/>
    <w:rsid w:val="00CD7D6B"/>
    <w:rsid w:val="00CD7E71"/>
    <w:rsid w:val="00CE5987"/>
    <w:rsid w:val="00CF3C11"/>
    <w:rsid w:val="00CF4CF9"/>
    <w:rsid w:val="00CF5365"/>
    <w:rsid w:val="00D12C92"/>
    <w:rsid w:val="00D16135"/>
    <w:rsid w:val="00D16F2F"/>
    <w:rsid w:val="00D23B29"/>
    <w:rsid w:val="00D25663"/>
    <w:rsid w:val="00D3294E"/>
    <w:rsid w:val="00D343D7"/>
    <w:rsid w:val="00D41437"/>
    <w:rsid w:val="00D44C10"/>
    <w:rsid w:val="00D522CE"/>
    <w:rsid w:val="00D56BC7"/>
    <w:rsid w:val="00D61053"/>
    <w:rsid w:val="00D6348C"/>
    <w:rsid w:val="00D725B9"/>
    <w:rsid w:val="00D743C4"/>
    <w:rsid w:val="00D85017"/>
    <w:rsid w:val="00D91272"/>
    <w:rsid w:val="00D94896"/>
    <w:rsid w:val="00DB2117"/>
    <w:rsid w:val="00DB2CF4"/>
    <w:rsid w:val="00DB6F5C"/>
    <w:rsid w:val="00DB7980"/>
    <w:rsid w:val="00DD6097"/>
    <w:rsid w:val="00DE3A05"/>
    <w:rsid w:val="00DF03D9"/>
    <w:rsid w:val="00DF310A"/>
    <w:rsid w:val="00DF3417"/>
    <w:rsid w:val="00DF3542"/>
    <w:rsid w:val="00DF425A"/>
    <w:rsid w:val="00E01326"/>
    <w:rsid w:val="00E04F17"/>
    <w:rsid w:val="00E11590"/>
    <w:rsid w:val="00E13400"/>
    <w:rsid w:val="00E254F8"/>
    <w:rsid w:val="00E25542"/>
    <w:rsid w:val="00E3394B"/>
    <w:rsid w:val="00E33996"/>
    <w:rsid w:val="00E37428"/>
    <w:rsid w:val="00E40FA0"/>
    <w:rsid w:val="00E50566"/>
    <w:rsid w:val="00E552A1"/>
    <w:rsid w:val="00E56C7F"/>
    <w:rsid w:val="00E60066"/>
    <w:rsid w:val="00E602E7"/>
    <w:rsid w:val="00E715AD"/>
    <w:rsid w:val="00E74826"/>
    <w:rsid w:val="00E75350"/>
    <w:rsid w:val="00E80C18"/>
    <w:rsid w:val="00E84FDF"/>
    <w:rsid w:val="00E92086"/>
    <w:rsid w:val="00EB1F2A"/>
    <w:rsid w:val="00ED01CB"/>
    <w:rsid w:val="00ED08C1"/>
    <w:rsid w:val="00ED46E4"/>
    <w:rsid w:val="00ED52FF"/>
    <w:rsid w:val="00EF5880"/>
    <w:rsid w:val="00EF7B17"/>
    <w:rsid w:val="00F02F79"/>
    <w:rsid w:val="00F03BC2"/>
    <w:rsid w:val="00F11EBC"/>
    <w:rsid w:val="00F26E1E"/>
    <w:rsid w:val="00F27F90"/>
    <w:rsid w:val="00F34684"/>
    <w:rsid w:val="00F52B13"/>
    <w:rsid w:val="00F62C2B"/>
    <w:rsid w:val="00F65E80"/>
    <w:rsid w:val="00F7200C"/>
    <w:rsid w:val="00F743E9"/>
    <w:rsid w:val="00F76C31"/>
    <w:rsid w:val="00F816F7"/>
    <w:rsid w:val="00F87FD7"/>
    <w:rsid w:val="00F90A21"/>
    <w:rsid w:val="00FA3BC4"/>
    <w:rsid w:val="00FB0401"/>
    <w:rsid w:val="00FB16B9"/>
    <w:rsid w:val="00FB563D"/>
    <w:rsid w:val="00FC09FD"/>
    <w:rsid w:val="00FC7BBB"/>
    <w:rsid w:val="00FD0230"/>
    <w:rsid w:val="00FD2E24"/>
    <w:rsid w:val="00FE1CD8"/>
    <w:rsid w:val="00FE287F"/>
    <w:rsid w:val="00FE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be4ed,#cc0,#9cf"/>
    </o:shapedefaults>
    <o:shapelayout v:ext="edit">
      <o:idmap v:ext="edit" data="1"/>
    </o:shapelayout>
  </w:shapeDefaults>
  <w:decimalSymbol w:val="."/>
  <w:listSeparator w:val=","/>
  <w14:docId w14:val="78AB23DF"/>
  <w15:docId w15:val="{9F75F62F-F88C-4685-A889-5900C91D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23"/>
    <w:pPr>
      <w:ind w:left="720"/>
      <w:contextualSpacing/>
    </w:pPr>
  </w:style>
  <w:style w:type="paragraph" w:styleId="FootnoteText">
    <w:name w:val="footnote text"/>
    <w:basedOn w:val="Normal"/>
    <w:link w:val="FootnoteTextChar"/>
    <w:uiPriority w:val="99"/>
    <w:semiHidden/>
    <w:unhideWhenUsed/>
    <w:rsid w:val="00127E23"/>
    <w:pPr>
      <w:spacing w:after="0"/>
    </w:pPr>
    <w:rPr>
      <w:sz w:val="20"/>
      <w:szCs w:val="20"/>
    </w:rPr>
  </w:style>
  <w:style w:type="character" w:customStyle="1" w:styleId="FootnoteTextChar">
    <w:name w:val="Footnote Text Char"/>
    <w:basedOn w:val="DefaultParagraphFont"/>
    <w:link w:val="FootnoteText"/>
    <w:uiPriority w:val="99"/>
    <w:semiHidden/>
    <w:rsid w:val="00127E23"/>
    <w:rPr>
      <w:sz w:val="20"/>
      <w:szCs w:val="20"/>
    </w:rPr>
  </w:style>
  <w:style w:type="character" w:styleId="FootnoteReference">
    <w:name w:val="footnote reference"/>
    <w:basedOn w:val="DefaultParagraphFont"/>
    <w:uiPriority w:val="99"/>
    <w:semiHidden/>
    <w:unhideWhenUsed/>
    <w:rsid w:val="00127E23"/>
    <w:rPr>
      <w:vertAlign w:val="superscript"/>
    </w:rPr>
  </w:style>
  <w:style w:type="paragraph" w:styleId="BalloonText">
    <w:name w:val="Balloon Text"/>
    <w:basedOn w:val="Normal"/>
    <w:link w:val="BalloonTextChar"/>
    <w:uiPriority w:val="99"/>
    <w:semiHidden/>
    <w:unhideWhenUsed/>
    <w:rsid w:val="009846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42"/>
    <w:rPr>
      <w:rFonts w:ascii="Segoe UI" w:hAnsi="Segoe UI" w:cs="Segoe UI"/>
      <w:sz w:val="18"/>
      <w:szCs w:val="18"/>
    </w:rPr>
  </w:style>
  <w:style w:type="paragraph" w:styleId="Header">
    <w:name w:val="header"/>
    <w:basedOn w:val="Normal"/>
    <w:link w:val="HeaderChar"/>
    <w:uiPriority w:val="99"/>
    <w:unhideWhenUsed/>
    <w:rsid w:val="006154E4"/>
    <w:pPr>
      <w:tabs>
        <w:tab w:val="center" w:pos="4680"/>
        <w:tab w:val="right" w:pos="9360"/>
      </w:tabs>
      <w:spacing w:after="0"/>
    </w:pPr>
  </w:style>
  <w:style w:type="character" w:customStyle="1" w:styleId="HeaderChar">
    <w:name w:val="Header Char"/>
    <w:basedOn w:val="DefaultParagraphFont"/>
    <w:link w:val="Header"/>
    <w:uiPriority w:val="99"/>
    <w:rsid w:val="006154E4"/>
  </w:style>
  <w:style w:type="paragraph" w:styleId="Footer">
    <w:name w:val="footer"/>
    <w:basedOn w:val="Normal"/>
    <w:link w:val="FooterChar"/>
    <w:uiPriority w:val="99"/>
    <w:unhideWhenUsed/>
    <w:rsid w:val="006154E4"/>
    <w:pPr>
      <w:tabs>
        <w:tab w:val="center" w:pos="4680"/>
        <w:tab w:val="right" w:pos="9360"/>
      </w:tabs>
      <w:spacing w:after="0"/>
    </w:pPr>
  </w:style>
  <w:style w:type="character" w:customStyle="1" w:styleId="FooterChar">
    <w:name w:val="Footer Char"/>
    <w:basedOn w:val="DefaultParagraphFont"/>
    <w:link w:val="Footer"/>
    <w:uiPriority w:val="99"/>
    <w:rsid w:val="006154E4"/>
  </w:style>
  <w:style w:type="character" w:styleId="Hyperlink">
    <w:name w:val="Hyperlink"/>
    <w:basedOn w:val="DefaultParagraphFont"/>
    <w:uiPriority w:val="99"/>
    <w:unhideWhenUsed/>
    <w:rsid w:val="00BA4CE8"/>
    <w:rPr>
      <w:color w:val="CC9900" w:themeColor="hyperlink"/>
      <w:u w:val="single"/>
    </w:rPr>
  </w:style>
  <w:style w:type="character" w:customStyle="1" w:styleId="UnresolvedMention1">
    <w:name w:val="Unresolved Mention1"/>
    <w:basedOn w:val="DefaultParagraphFont"/>
    <w:uiPriority w:val="99"/>
    <w:semiHidden/>
    <w:unhideWhenUsed/>
    <w:rsid w:val="00BA4CE8"/>
    <w:rPr>
      <w:color w:val="605E5C"/>
      <w:shd w:val="clear" w:color="auto" w:fill="E1DFDD"/>
    </w:rPr>
  </w:style>
  <w:style w:type="character" w:styleId="UnresolvedMention">
    <w:name w:val="Unresolved Mention"/>
    <w:basedOn w:val="DefaultParagraphFont"/>
    <w:uiPriority w:val="99"/>
    <w:semiHidden/>
    <w:unhideWhenUsed/>
    <w:rsid w:val="00457422"/>
    <w:rPr>
      <w:color w:val="605E5C"/>
      <w:shd w:val="clear" w:color="auto" w:fill="E1DFDD"/>
    </w:rPr>
  </w:style>
  <w:style w:type="paragraph" w:styleId="EndnoteText">
    <w:name w:val="endnote text"/>
    <w:basedOn w:val="Normal"/>
    <w:link w:val="EndnoteTextChar"/>
    <w:uiPriority w:val="99"/>
    <w:semiHidden/>
    <w:unhideWhenUsed/>
    <w:rsid w:val="00B17119"/>
    <w:pPr>
      <w:spacing w:after="0"/>
    </w:pPr>
    <w:rPr>
      <w:sz w:val="20"/>
      <w:szCs w:val="20"/>
    </w:rPr>
  </w:style>
  <w:style w:type="character" w:customStyle="1" w:styleId="EndnoteTextChar">
    <w:name w:val="Endnote Text Char"/>
    <w:basedOn w:val="DefaultParagraphFont"/>
    <w:link w:val="EndnoteText"/>
    <w:uiPriority w:val="99"/>
    <w:semiHidden/>
    <w:rsid w:val="00B17119"/>
    <w:rPr>
      <w:sz w:val="20"/>
      <w:szCs w:val="20"/>
    </w:rPr>
  </w:style>
  <w:style w:type="character" w:styleId="EndnoteReference">
    <w:name w:val="endnote reference"/>
    <w:basedOn w:val="DefaultParagraphFont"/>
    <w:uiPriority w:val="99"/>
    <w:semiHidden/>
    <w:unhideWhenUsed/>
    <w:rsid w:val="00B1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people" Target="peop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6E43-73CD-4851-833D-2811B873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cinardo</dc:creator>
  <cp:keywords/>
  <dc:description/>
  <cp:lastModifiedBy>annemarie cinardo</cp:lastModifiedBy>
  <cp:revision>32</cp:revision>
  <cp:lastPrinted>2021-02-03T09:48:00Z</cp:lastPrinted>
  <dcterms:created xsi:type="dcterms:W3CDTF">2021-02-03T09:42:00Z</dcterms:created>
  <dcterms:modified xsi:type="dcterms:W3CDTF">2021-02-03T13:42:00Z</dcterms:modified>
</cp:coreProperties>
</file>